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81b3d22ba11e4b5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4DFD1672" w:rsidRDefault="00000000" w14:paraId="00000001" wp14:textId="77777777">
      <w:pPr>
        <w:rPr>
          <w:rFonts w:ascii="Lato" w:hAnsi="Lato" w:eastAsia="Lato" w:cs="Lato"/>
          <w:color w:val="auto"/>
          <w:sz w:val="22"/>
          <w:szCs w:val="22"/>
        </w:rPr>
      </w:pPr>
      <w:r w:rsidRPr="4DFD1672" w:rsidDel="00000000" w:rsidR="4DFD1672">
        <w:rPr>
          <w:rFonts w:ascii="Lato" w:hAnsi="Lato" w:eastAsia="Lato" w:cs="Lato"/>
          <w:b w:val="1"/>
          <w:bCs w:val="1"/>
          <w:color w:val="auto"/>
          <w:sz w:val="22"/>
          <w:szCs w:val="22"/>
        </w:rPr>
        <w:t xml:space="preserve">IMPORTANT: PRESS RELEASE REVIEW </w:t>
      </w:r>
      <w:r w:rsidRPr="4DFD1672" w:rsidDel="00000000" w:rsidR="4DFD1672">
        <w:rPr>
          <w:rFonts w:ascii="Lato" w:hAnsi="Lato" w:eastAsia="Lato" w:cs="Lato"/>
          <w:b w:val="1"/>
          <w:bCs w:val="1"/>
          <w:color w:val="auto"/>
          <w:sz w:val="22"/>
          <w:szCs w:val="22"/>
        </w:rPr>
        <w:t xml:space="preserve">PROCESS</w:t>
      </w:r>
      <w:r w:rsidRPr="00000000" w:rsidDel="00000000" w:rsidR="00000000">
        <w:rPr>
          <w:rtl w:val="0"/>
        </w:rPr>
      </w:r>
    </w:p>
    <w:p xmlns:wp14="http://schemas.microsoft.com/office/word/2010/wordml" w:rsidRPr="00000000" w:rsidR="00000000" w:rsidDel="00000000" w:rsidP="4DFD1672" w:rsidRDefault="00000000" w14:paraId="00000002" wp14:textId="77777777">
      <w:pPr>
        <w:numPr>
          <w:ilvl w:val="0"/>
          <w:numId w:val="5"/>
        </w:numPr>
        <w:ind w:left="720" w:hanging="360"/>
        <w:rPr>
          <w:rFonts w:ascii="Arial" w:hAnsi="Arial" w:eastAsia="Arial" w:cs="Arial"/>
          <w:color w:val="auto"/>
          <w:sz w:val="22"/>
          <w:szCs w:val="22"/>
        </w:rPr>
      </w:pPr>
      <w:r w:rsidRPr="4DFD1672" w:rsidR="4DFD1672">
        <w:rPr>
          <w:rFonts w:ascii="Lato" w:hAnsi="Lato" w:eastAsia="Lato" w:cs="Lato"/>
          <w:b w:val="1"/>
          <w:bCs w:val="1"/>
          <w:color w:val="auto"/>
          <w:sz w:val="22"/>
          <w:szCs w:val="22"/>
        </w:rPr>
        <w:t>When using this template with no changes other than filling in blanks:</w:t>
      </w:r>
      <w:r w:rsidRPr="4DFD1672" w:rsidR="4DFD1672">
        <w:rPr>
          <w:rFonts w:ascii="Lato" w:hAnsi="Lato" w:eastAsia="Lato" w:cs="Lato"/>
          <w:color w:val="auto"/>
          <w:sz w:val="22"/>
          <w:szCs w:val="22"/>
        </w:rPr>
        <w:t xml:space="preserve"> EVERFI Communications does not need to review if no changes are made, but we do ask that at least 24 hours prior to launch you kindly provide your account team with a final copy of the release, date of distribution, and how the press release will be distributed. </w:t>
      </w:r>
    </w:p>
    <w:p xmlns:wp14="http://schemas.microsoft.com/office/word/2010/wordml" w:rsidRPr="00000000" w:rsidR="00000000" w:rsidDel="00000000" w:rsidP="4DFD1672" w:rsidRDefault="00000000" w14:paraId="00000003" wp14:textId="77777777">
      <w:pPr>
        <w:numPr>
          <w:ilvl w:val="0"/>
          <w:numId w:val="5"/>
        </w:numPr>
        <w:ind w:left="720" w:right="8" w:hanging="360"/>
        <w:rPr>
          <w:rFonts w:ascii="Arial" w:hAnsi="Arial" w:eastAsia="Arial" w:cs="Arial"/>
          <w:color w:val="auto"/>
          <w:sz w:val="22"/>
          <w:szCs w:val="22"/>
        </w:rPr>
      </w:pPr>
      <w:r w:rsidRPr="4DFD1672" w:rsidDel="00000000" w:rsidR="4DFD1672">
        <w:rPr>
          <w:rFonts w:ascii="Lato" w:hAnsi="Lato" w:eastAsia="Lato" w:cs="Lato"/>
          <w:b w:val="1"/>
          <w:bCs w:val="1"/>
          <w:color w:val="auto"/>
          <w:sz w:val="22"/>
          <w:szCs w:val="22"/>
        </w:rPr>
        <w:t xml:space="preserve">When writing a new release or significantly altering this template:</w:t>
      </w:r>
      <w:r w:rsidRPr="4DFD1672" w:rsidDel="00000000" w:rsidR="4DFD1672">
        <w:rPr>
          <w:rFonts w:ascii="Lato" w:hAnsi="Lato" w:eastAsia="Lato" w:cs="Lato"/>
          <w:color w:val="auto"/>
          <w:sz w:val="22"/>
          <w:szCs w:val="22"/>
        </w:rPr>
        <w:t xml:space="preserve"> EVERFI Communications (and </w:t>
      </w:r>
      <w:r w:rsidRPr="4DFD1672" w:rsidDel="00000000" w:rsidR="4DFD1672">
        <w:rPr>
          <w:rFonts w:ascii="Lato" w:hAnsi="Lato" w:eastAsia="Lato" w:cs="Lato"/>
          <w:color w:val="auto"/>
          <w:sz w:val="22"/>
          <w:szCs w:val="22"/>
        </w:rPr>
        <w:t xml:space="preserve">possibly legal</w:t>
      </w:r>
      <w:r w:rsidRPr="4DFD1672" w:rsidDel="00000000" w:rsidR="4DFD1672">
        <w:rPr>
          <w:rFonts w:ascii="Lato" w:hAnsi="Lato" w:eastAsia="Lato" w:cs="Lato"/>
          <w:color w:val="auto"/>
          <w:sz w:val="22"/>
          <w:szCs w:val="22"/>
        </w:rPr>
        <w:t xml:space="preserve">) need to review all new press releases. Please provide a copy of the release, along with information on the date of distribution and how the press release will be distributed, at least </w:t>
      </w:r>
      <w:r w:rsidRPr="4DFD1672" w:rsidDel="00000000" w:rsidR="4DFD1672">
        <w:rPr>
          <w:rFonts w:ascii="Lato" w:hAnsi="Lato" w:eastAsia="Lato" w:cs="Lato"/>
          <w:color w:val="auto"/>
          <w:sz w:val="22"/>
          <w:szCs w:val="22"/>
        </w:rPr>
        <w:t xml:space="preserve">72 hours</w:t>
      </w:r>
      <w:r w:rsidRPr="4DFD1672" w:rsidDel="00000000" w:rsidR="4DFD1672">
        <w:rPr>
          <w:rFonts w:ascii="Lato" w:hAnsi="Lato" w:eastAsia="Lato" w:cs="Lato"/>
          <w:color w:val="auto"/>
          <w:sz w:val="22"/>
          <w:szCs w:val="22"/>
        </w:rPr>
        <w:t xml:space="preserve"> prior to launch. Your Account Manager can </w:t>
      </w:r>
      <w:r w:rsidRPr="4DFD1672" w:rsidDel="00000000" w:rsidR="4DFD1672">
        <w:rPr>
          <w:rFonts w:ascii="Lato" w:hAnsi="Lato" w:eastAsia="Lato" w:cs="Lato"/>
          <w:color w:val="auto"/>
          <w:sz w:val="22"/>
          <w:szCs w:val="22"/>
        </w:rPr>
        <w:t xml:space="preserve">facilitate</w:t>
      </w:r>
      <w:r w:rsidRPr="4DFD1672" w:rsidDel="00000000" w:rsidR="4DFD1672">
        <w:rPr>
          <w:rFonts w:ascii="Lato" w:hAnsi="Lato" w:eastAsia="Lato" w:cs="Lato"/>
          <w:color w:val="auto"/>
          <w:sz w:val="22"/>
          <w:szCs w:val="22"/>
        </w:rPr>
        <w:t xml:space="preserve"> this process. </w:t>
      </w:r>
      <w:r w:rsidRPr="00000000" w:rsidDel="00000000" w:rsidR="00000000">
        <w:rPr>
          <w:rtl w:val="0"/>
        </w:rPr>
      </w:r>
    </w:p>
    <w:p xmlns:wp14="http://schemas.microsoft.com/office/word/2010/wordml" w:rsidRPr="00000000" w:rsidR="00000000" w:rsidDel="00000000" w:rsidP="4DFD1672" w:rsidRDefault="00000000" w14:paraId="00000004" wp14:textId="77777777">
      <w:pPr>
        <w:rPr>
          <w:rFonts w:ascii="Lato" w:hAnsi="Lato" w:eastAsia="Lato" w:cs="Lato"/>
          <w:b w:val="1"/>
          <w:bCs w:val="1"/>
          <w:color w:val="auto"/>
          <w:sz w:val="48"/>
          <w:szCs w:val="48"/>
        </w:rPr>
      </w:pPr>
    </w:p>
    <w:p xmlns:wp14="http://schemas.microsoft.com/office/word/2010/wordml" w:rsidRPr="00000000" w:rsidR="00000000" w:rsidDel="00000000" w:rsidP="4DFD1672" w:rsidRDefault="00000000" w14:paraId="00000005" wp14:textId="77777777">
      <w:pPr>
        <w:rPr>
          <w:rFonts w:ascii="Lato" w:hAnsi="Lato" w:eastAsia="Lato" w:cs="Lato"/>
          <w:b w:val="1"/>
          <w:bCs w:val="1"/>
          <w:color w:val="auto"/>
          <w:sz w:val="38"/>
          <w:szCs w:val="38"/>
        </w:rPr>
      </w:pPr>
      <w:r w:rsidRPr="4DFD1672" w:rsidDel="00000000" w:rsidR="4DFD1672">
        <w:rPr>
          <w:rFonts w:ascii="Lato" w:hAnsi="Lato" w:eastAsia="Lato" w:cs="Lato"/>
          <w:b w:val="1"/>
          <w:bCs w:val="1"/>
          <w:color w:val="auto"/>
          <w:sz w:val="38"/>
          <w:szCs w:val="38"/>
        </w:rPr>
        <w:t xml:space="preserve">Press Release </w:t>
      </w:r>
      <w:r w:rsidRPr="4DFD1672" w:rsidDel="00000000" w:rsidR="4DFD1672">
        <w:rPr>
          <w:rFonts w:ascii="Lato" w:hAnsi="Lato" w:eastAsia="Lato" w:cs="Lato"/>
          <w:b w:val="1"/>
          <w:bCs w:val="1"/>
          <w:color w:val="auto"/>
          <w:sz w:val="38"/>
          <w:szCs w:val="38"/>
        </w:rPr>
        <w:t xml:space="preserve">Template</w:t>
      </w:r>
      <w:r w:rsidRPr="00000000" w:rsidDel="00000000" w:rsidR="00000000">
        <w:rPr>
          <w:rtl w:val="0"/>
        </w:rPr>
      </w:r>
    </w:p>
    <w:p xmlns:wp14="http://schemas.microsoft.com/office/word/2010/wordml" w:rsidRPr="00000000" w:rsidR="00000000" w:rsidDel="00000000" w:rsidP="4DFD1672" w:rsidRDefault="00000000" w14:paraId="00000006" wp14:textId="77777777">
      <w:pPr>
        <w:rPr>
          <w:rFonts w:ascii="Lato" w:hAnsi="Lato" w:eastAsia="Lato" w:cs="Lato"/>
          <w:color w:val="auto"/>
        </w:rPr>
      </w:pPr>
    </w:p>
    <w:p xmlns:wp14="http://schemas.microsoft.com/office/word/2010/wordml" w:rsidRPr="00000000" w:rsidR="00000000" w:rsidDel="00000000" w:rsidP="4DFD1672" w:rsidRDefault="00000000" w14:paraId="00000007"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i w:val="0"/>
          <w:iCs w:val="0"/>
          <w:caps w:val="0"/>
          <w:smallCaps w:val="0"/>
          <w:strike w:val="0"/>
          <w:dstrike w:val="0"/>
          <w:color w:val="auto"/>
          <w:sz w:val="22"/>
          <w:szCs w:val="22"/>
          <w:u w:val="none"/>
          <w:shd w:val="clear" w:fill="auto"/>
          <w:vertAlign w:val="baseline"/>
        </w:rPr>
      </w:pPr>
    </w:p>
    <w:p xmlns:wp14="http://schemas.microsoft.com/office/word/2010/wordml" w:rsidRPr="00000000" w:rsidR="00000000" w:rsidDel="00000000" w:rsidP="4DFD1672" w:rsidRDefault="00000000" w14:paraId="00000008"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right"/>
        <w:rPr>
          <w:rFonts w:ascii="Lato" w:hAnsi="Lato" w:eastAsia="Lato" w:cs="Lato"/>
          <w:i w:val="0"/>
          <w:iCs w:val="0"/>
          <w:caps w:val="0"/>
          <w:smallCaps w:val="0"/>
          <w:strike w:val="0"/>
          <w:dstrike w:val="0"/>
          <w:color w:val="auto"/>
          <w:sz w:val="22"/>
          <w:szCs w:val="22"/>
          <w:u w:val="none"/>
          <w:shd w:val="clear" w:fill="auto"/>
          <w:vertAlign w:val="baseline"/>
        </w:rPr>
      </w:pPr>
      <w:r w:rsidRPr="00000000" w:rsidDel="00000000" w:rsidR="00000000">
        <w:rPr>
          <w:rFonts w:ascii="Lato" w:hAnsi="Lato" w:eastAsia="Lato" w:cs="Lato"/>
          <w:i w:val="0"/>
          <w:smallCaps w:val="0"/>
          <w:strike w:val="0"/>
          <w:color w:val="464f4f"/>
          <w:sz w:val="22"/>
          <w:szCs w:val="22"/>
          <w:u w:val="none"/>
          <w:shd w:val="clear" w:fill="auto"/>
          <w:vertAlign w:val="baseline"/>
          <w:rtl w:val="0"/>
        </w:rPr>
        <w:tab/>
      </w:r>
      <w:r w:rsidRPr="00000000" w:rsidDel="00000000" w:rsidR="00000000">
        <w:rPr>
          <w:rFonts w:ascii="Lato" w:hAnsi="Lato" w:eastAsia="Lato" w:cs="Lato"/>
          <w:i w:val="0"/>
          <w:smallCaps w:val="0"/>
          <w:strike w:val="0"/>
          <w:color w:val="464f4f"/>
          <w:sz w:val="22"/>
          <w:szCs w:val="22"/>
          <w:u w:val="none"/>
          <w:shd w:val="clear" w:fill="auto"/>
          <w:vertAlign w:val="baseline"/>
          <w:rtl w:val="0"/>
        </w:rPr>
        <w:tab/>
      </w:r>
      <w:r w:rsidRPr="00000000" w:rsidDel="00000000" w:rsidR="00000000">
        <w:rPr>
          <w:rFonts w:ascii="Lato" w:hAnsi="Lato" w:eastAsia="Lato" w:cs="Lato"/>
          <w:i w:val="0"/>
          <w:smallCaps w:val="0"/>
          <w:strike w:val="0"/>
          <w:color w:val="464f4f"/>
          <w:sz w:val="22"/>
          <w:szCs w:val="22"/>
          <w:u w:val="none"/>
          <w:shd w:val="clear" w:fill="auto"/>
          <w:vertAlign w:val="baseline"/>
          <w:rtl w:val="0"/>
        </w:rPr>
        <w:tab/>
      </w:r>
      <w:r w:rsidRPr="00000000" w:rsidDel="00000000" w:rsidR="00000000">
        <w:rPr>
          <w:rFonts w:ascii="Lato" w:hAnsi="Lato" w:eastAsia="Lato" w:cs="Lato"/>
          <w:i w:val="0"/>
          <w:smallCaps w:val="0"/>
          <w:strike w:val="0"/>
          <w:color w:val="464f4f"/>
          <w:sz w:val="22"/>
          <w:szCs w:val="22"/>
          <w:u w:val="none"/>
          <w:shd w:val="clear" w:fill="auto"/>
          <w:vertAlign w:val="baseline"/>
          <w:rtl w:val="0"/>
        </w:rPr>
        <w:tab/>
      </w:r>
      <w:r w:rsidRPr="00000000" w:rsidDel="00000000" w:rsidR="00000000">
        <w:rPr>
          <w:rFonts w:ascii="Lato" w:hAnsi="Lato" w:eastAsia="Lato" w:cs="Lato"/>
          <w:i w:val="0"/>
          <w:smallCaps w:val="0"/>
          <w:strike w:val="0"/>
          <w:color w:val="464f4f"/>
          <w:sz w:val="22"/>
          <w:szCs w:val="22"/>
          <w:u w:val="none"/>
          <w:shd w:val="clear" w:fill="auto"/>
          <w:vertAlign w:val="baseline"/>
          <w:rtl w:val="0"/>
        </w:rPr>
        <w:tab/>
      </w:r>
      <w:r w:rsidRPr="00000000" w:rsidDel="00000000" w:rsidR="00000000">
        <w:rPr>
          <w:rFonts w:ascii="Lato" w:hAnsi="Lato" w:eastAsia="Lato" w:cs="Lato"/>
          <w:i w:val="0"/>
          <w:smallCaps w:val="0"/>
          <w:strike w:val="0"/>
          <w:color w:val="464f4f"/>
          <w:sz w:val="22"/>
          <w:szCs w:val="22"/>
          <w:u w:val="none"/>
          <w:shd w:val="clear" w:fill="auto"/>
          <w:vertAlign w:val="baseline"/>
          <w:rtl w:val="0"/>
        </w:rPr>
        <w:tab/>
      </w:r>
      <w:r w:rsidRPr="4DFD1672" w:rsidDel="00000000" w:rsidR="4DFD1672">
        <w:rPr>
          <w:rFonts w:ascii="Lato" w:hAnsi="Lato" w:eastAsia="Lato" w:cs="Lato"/>
          <w:b w:val="1"/>
          <w:bCs w:val="1"/>
          <w:i w:val="0"/>
          <w:iCs w:val="0"/>
          <w:caps w:val="0"/>
          <w:smallCaps w:val="0"/>
          <w:strike w:val="0"/>
          <w:dstrike w:val="0"/>
          <w:color w:val="auto"/>
          <w:sz w:val="22"/>
          <w:szCs w:val="22"/>
          <w:u w:val="none"/>
          <w:shd w:val="clear" w:fill="auto"/>
          <w:vertAlign w:val="baseline"/>
        </w:rPr>
        <w:t xml:space="preserve">Media Contacts:</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w:t>
      </w:r>
      <w:r w:rsidRPr="4DFD1672" w:rsidDel="00000000" w:rsidR="4DFD1672">
        <w:rPr>
          <w:rFonts w:ascii="Lato" w:hAnsi="Lato" w:eastAsia="Lato" w:cs="Lato"/>
          <w:i w:val="0"/>
          <w:iCs w:val="0"/>
          <w:caps w:val="0"/>
          <w:smallCaps w:val="0"/>
          <w:strike w:val="0"/>
          <w:dstrike w:val="0"/>
          <w:color w:val="auto"/>
          <w:sz w:val="22"/>
          <w:szCs w:val="22"/>
          <w:highlight w:val="yellow"/>
          <w:u w:val="none"/>
          <w:vertAlign w:val="baseline"/>
        </w:rPr>
        <w:t xml:space="preserve">Customer PR Contact Name</w:t>
      </w:r>
      <w:r w:rsidRPr="00000000" w:rsidDel="00000000" w:rsidR="00000000">
        <w:rPr>
          <w:rtl w:val="0"/>
        </w:rPr>
      </w:r>
    </w:p>
    <w:p xmlns:wp14="http://schemas.microsoft.com/office/word/2010/wordml" w:rsidRPr="00000000" w:rsidR="00000000" w:rsidDel="00000000" w:rsidP="4DFD1672" w:rsidRDefault="00000000" w14:paraId="00000009"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right"/>
        <w:rPr>
          <w:rFonts w:ascii="Lato" w:hAnsi="Lato" w:eastAsia="Lato" w:cs="Lato"/>
          <w:i w:val="0"/>
          <w:iCs w:val="0"/>
          <w:caps w:val="0"/>
          <w:smallCaps w:val="0"/>
          <w:strike w:val="0"/>
          <w:dstrike w:val="0"/>
          <w:color w:val="auto"/>
          <w:sz w:val="22"/>
          <w:szCs w:val="22"/>
          <w:u w:val="none"/>
          <w:shd w:val="clear" w:fill="auto"/>
          <w:vertAlign w:val="baseline"/>
        </w:rPr>
      </w:pPr>
      <w:r w:rsidRPr="4DFD1672" w:rsidDel="00000000" w:rsidR="4DFD1672">
        <w:rPr>
          <w:rFonts w:ascii="Lato" w:hAnsi="Lato" w:eastAsia="Lato" w:cs="Lato"/>
          <w:i w:val="0"/>
          <w:iCs w:val="0"/>
          <w:caps w:val="0"/>
          <w:smallCaps w:val="0"/>
          <w:strike w:val="0"/>
          <w:dstrike w:val="0"/>
          <w:color w:val="auto"/>
          <w:sz w:val="22"/>
          <w:szCs w:val="22"/>
          <w:highlight w:val="yellow"/>
          <w:u w:val="none"/>
          <w:vertAlign w:val="baseline"/>
        </w:rPr>
        <w:t xml:space="preserve">Company</w:t>
      </w:r>
      <w:r w:rsidRPr="00000000" w:rsidDel="00000000" w:rsidR="00000000">
        <w:rPr>
          <w:rtl w:val="0"/>
        </w:rPr>
      </w:r>
    </w:p>
    <w:p xmlns:wp14="http://schemas.microsoft.com/office/word/2010/wordml" w:rsidRPr="00000000" w:rsidR="00000000" w:rsidDel="00000000" w:rsidP="4DFD1672" w:rsidRDefault="00000000" w14:paraId="0000000A"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right"/>
        <w:rPr>
          <w:rFonts w:ascii="Lato" w:hAnsi="Lato" w:eastAsia="Lato" w:cs="Lato"/>
          <w:i w:val="0"/>
          <w:iCs w:val="0"/>
          <w:caps w:val="0"/>
          <w:smallCaps w:val="0"/>
          <w:strike w:val="0"/>
          <w:dstrike w:val="0"/>
          <w:color w:val="auto"/>
          <w:sz w:val="22"/>
          <w:szCs w:val="22"/>
          <w:u w:val="none"/>
          <w:shd w:val="clear" w:fill="auto"/>
          <w:vertAlign w:val="baseline"/>
        </w:rPr>
      </w:pPr>
      <w:r w:rsidRPr="4DFD1672" w:rsidDel="00000000" w:rsidR="4DFD1672">
        <w:rPr>
          <w:rFonts w:ascii="Lato" w:hAnsi="Lato" w:eastAsia="Lato" w:cs="Lato"/>
          <w:i w:val="0"/>
          <w:iCs w:val="0"/>
          <w:caps w:val="0"/>
          <w:smallCaps w:val="0"/>
          <w:strike w:val="0"/>
          <w:dstrike w:val="0"/>
          <w:color w:val="auto"/>
          <w:sz w:val="22"/>
          <w:szCs w:val="22"/>
          <w:highlight w:val="yellow"/>
          <w:u w:val="none"/>
          <w:vertAlign w:val="baseline"/>
        </w:rPr>
        <w:t xml:space="preserve">Phone Number</w:t>
      </w:r>
      <w:r w:rsidRPr="00000000" w:rsidDel="00000000" w:rsidR="00000000">
        <w:rPr>
          <w:rtl w:val="0"/>
        </w:rPr>
      </w:r>
    </w:p>
    <w:p xmlns:wp14="http://schemas.microsoft.com/office/word/2010/wordml" w:rsidRPr="00000000" w:rsidR="00000000" w:rsidDel="00000000" w:rsidP="4DFD1672" w:rsidRDefault="00000000" w14:paraId="0000000B"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right"/>
        <w:rPr>
          <w:rFonts w:ascii="Lato" w:hAnsi="Lato" w:eastAsia="Lato" w:cs="Lato"/>
          <w:i w:val="0"/>
          <w:iCs w:val="0"/>
          <w:caps w:val="0"/>
          <w:smallCaps w:val="0"/>
          <w:strike w:val="0"/>
          <w:dstrike w:val="0"/>
          <w:color w:val="auto"/>
          <w:sz w:val="22"/>
          <w:szCs w:val="22"/>
          <w:u w:val="none"/>
          <w:shd w:val="clear" w:fill="auto"/>
          <w:vertAlign w:val="baseline"/>
        </w:rPr>
      </w:pPr>
      <w:r w:rsidRPr="4DFD1672" w:rsidDel="00000000" w:rsidR="4DFD1672">
        <w:rPr>
          <w:rFonts w:ascii="Lato" w:hAnsi="Lato" w:eastAsia="Lato" w:cs="Lato"/>
          <w:i w:val="0"/>
          <w:iCs w:val="0"/>
          <w:caps w:val="0"/>
          <w:smallCaps w:val="0"/>
          <w:strike w:val="0"/>
          <w:dstrike w:val="0"/>
          <w:color w:val="auto"/>
          <w:sz w:val="22"/>
          <w:szCs w:val="22"/>
          <w:highlight w:val="yellow"/>
          <w:u w:val="none"/>
          <w:vertAlign w:val="baseline"/>
        </w:rPr>
        <w:t xml:space="preserve">Email</w:t>
      </w:r>
      <w:r w:rsidRPr="00000000" w:rsidDel="00000000" w:rsidR="00000000">
        <w:rPr>
          <w:rtl w:val="0"/>
        </w:rPr>
      </w:r>
    </w:p>
    <w:p xmlns:wp14="http://schemas.microsoft.com/office/word/2010/wordml" w:rsidRPr="00000000" w:rsidR="00000000" w:rsidDel="00000000" w:rsidP="4DFD1672" w:rsidRDefault="00000000" w14:paraId="0000000C" wp14:textId="77777777">
      <w:pPr>
        <w:rPr>
          <w:rFonts w:ascii="Lato" w:hAnsi="Lato" w:eastAsia="Lato" w:cs="Lato"/>
          <w:color w:val="auto"/>
          <w:sz w:val="22"/>
          <w:szCs w:val="22"/>
        </w:rPr>
      </w:pPr>
    </w:p>
    <w:p xmlns:wp14="http://schemas.microsoft.com/office/word/2010/wordml" w:rsidRPr="00000000" w:rsidR="00000000" w:rsidDel="00000000" w:rsidP="4DFD1672" w:rsidRDefault="00000000" wp14:textId="77777777" w14:paraId="00000010">
      <w:pPr>
        <w:pStyle w:val="Normal"/>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right"/>
        <w:rPr>
          <w:rFonts w:ascii="Lato" w:hAnsi="Lato" w:eastAsia="Lato" w:cs="Lato"/>
          <w:i w:val="0"/>
          <w:iCs w:val="0"/>
          <w:caps w:val="0"/>
          <w:smallCaps w:val="0"/>
          <w:strike w:val="0"/>
          <w:dstrike w:val="0"/>
          <w:color w:val="auto"/>
          <w:sz w:val="22"/>
          <w:szCs w:val="22"/>
          <w:u w:val="none"/>
          <w:vertAlign w:val="baseline"/>
          <w:rtl w:val="0"/>
        </w:rPr>
      </w:pPr>
    </w:p>
    <w:p xmlns:wp14="http://schemas.microsoft.com/office/word/2010/wordml" w:rsidRPr="00000000" w:rsidR="00000000" w:rsidDel="00000000" w:rsidP="4DFD1672" w:rsidRDefault="00000000" w14:paraId="00000011" wp14:textId="2431396F">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center"/>
        <w:rPr>
          <w:rFonts w:ascii="Lato" w:hAnsi="Lato" w:eastAsia="Lato" w:cs="Lato"/>
          <w:b w:val="1"/>
          <w:bCs w:val="1"/>
          <w:color w:val="auto"/>
        </w:rPr>
      </w:pPr>
      <w:r w:rsidRPr="4DFD1672" w:rsidDel="00000000" w:rsidR="4DFD1672">
        <w:rPr>
          <w:rFonts w:ascii="Lato" w:hAnsi="Lato" w:eastAsia="Lato" w:cs="Lato"/>
          <w:b w:val="1"/>
          <w:bCs w:val="1"/>
          <w:i w:val="0"/>
          <w:iCs w:val="0"/>
          <w:caps w:val="0"/>
          <w:smallCaps w:val="0"/>
          <w:strike w:val="0"/>
          <w:dstrike w:val="0"/>
          <w:color w:val="auto"/>
          <w:highlight w:val="yellow"/>
          <w:u w:val="none"/>
          <w:vertAlign w:val="baseline"/>
        </w:rPr>
        <w:t xml:space="preserve">[COMPANY]</w:t>
      </w:r>
      <w:r w:rsidRPr="4DFD1672" w:rsidDel="00000000" w:rsidR="4DFD1672">
        <w:rPr>
          <w:rFonts w:ascii="Lato" w:hAnsi="Lato" w:eastAsia="Lato" w:cs="Lato"/>
          <w:b w:val="1"/>
          <w:bCs w:val="1"/>
          <w:i w:val="0"/>
          <w:iCs w:val="0"/>
          <w:caps w:val="0"/>
          <w:smallCaps w:val="0"/>
          <w:strike w:val="0"/>
          <w:dstrike w:val="0"/>
          <w:color w:val="auto"/>
          <w:u w:val="none"/>
          <w:shd w:val="clear" w:fill="auto"/>
          <w:vertAlign w:val="baseline"/>
        </w:rPr>
        <w:t xml:space="preserve"> Shares Impact of its </w:t>
      </w:r>
      <w:r w:rsidRPr="4DFD1672" w:rsidDel="00000000" w:rsidR="4DFD1672">
        <w:rPr>
          <w:rFonts w:ascii="Lato" w:hAnsi="Lato" w:eastAsia="Lato" w:cs="Lato"/>
          <w:b w:val="1"/>
          <w:bCs w:val="1"/>
          <w:i w:val="0"/>
          <w:iCs w:val="0"/>
          <w:caps w:val="0"/>
          <w:smallCaps w:val="0"/>
          <w:strike w:val="0"/>
          <w:dstrike w:val="0"/>
          <w:color w:val="auto"/>
          <w:highlight w:val="yellow"/>
          <w:u w:val="none"/>
          <w:vertAlign w:val="baseline"/>
        </w:rPr>
        <w:t xml:space="preserve">[TOPIC AREA]</w:t>
      </w:r>
      <w:r w:rsidRPr="4DFD1672" w:rsidDel="00000000" w:rsidR="4DFD1672">
        <w:rPr>
          <w:rFonts w:ascii="Lato" w:hAnsi="Lato" w:eastAsia="Lato" w:cs="Lato"/>
          <w:b w:val="1"/>
          <w:bCs w:val="1"/>
          <w:i w:val="0"/>
          <w:iCs w:val="0"/>
          <w:caps w:val="0"/>
          <w:smallCaps w:val="0"/>
          <w:strike w:val="0"/>
          <w:dstrike w:val="0"/>
          <w:color w:val="auto"/>
          <w:u w:val="none"/>
          <w:shd w:val="clear" w:fill="auto"/>
          <w:vertAlign w:val="baseline"/>
        </w:rPr>
        <w:t xml:space="preserve"> Digital Education Program That Supported Students </w:t>
      </w:r>
      <w:r w:rsidRPr="4DFD1672" w:rsidDel="00000000" w:rsidR="4DFD1672">
        <w:rPr>
          <w:rFonts w:ascii="Lato" w:hAnsi="Lato" w:eastAsia="Lato" w:cs="Lato"/>
          <w:b w:val="1"/>
          <w:bCs w:val="1"/>
          <w:color w:val="auto"/>
        </w:rPr>
        <w:t xml:space="preserve">During 202</w:t>
      </w:r>
      <w:r w:rsidRPr="4DFD1672" w:rsidDel="00000000" w:rsidR="4DFD1672">
        <w:rPr>
          <w:rFonts w:ascii="Lato" w:hAnsi="Lato" w:eastAsia="Lato" w:cs="Lato"/>
          <w:b w:val="1"/>
          <w:bCs w:val="1"/>
          <w:color w:val="auto"/>
        </w:rPr>
        <w:t xml:space="preserve">2</w:t>
      </w:r>
      <w:r w:rsidRPr="4DFD1672" w:rsidDel="00000000" w:rsidR="4DFD1672">
        <w:rPr>
          <w:rFonts w:ascii="Lato" w:hAnsi="Lato" w:eastAsia="Lato" w:cs="Lato"/>
          <w:b w:val="1"/>
          <w:bCs w:val="1"/>
          <w:color w:val="auto"/>
        </w:rPr>
        <w:t xml:space="preserve">-2</w:t>
      </w:r>
      <w:r w:rsidRPr="4DFD1672" w:rsidDel="00000000" w:rsidR="4DFD1672">
        <w:rPr>
          <w:rFonts w:ascii="Lato" w:hAnsi="Lato" w:eastAsia="Lato" w:cs="Lato"/>
          <w:b w:val="1"/>
          <w:bCs w:val="1"/>
          <w:color w:val="auto"/>
        </w:rPr>
        <w:t xml:space="preserve">3</w:t>
      </w:r>
      <w:r w:rsidRPr="4DFD1672" w:rsidDel="00000000" w:rsidR="4DFD1672">
        <w:rPr>
          <w:rFonts w:ascii="Lato" w:hAnsi="Lato" w:eastAsia="Lato" w:cs="Lato"/>
          <w:b w:val="1"/>
          <w:bCs w:val="1"/>
          <w:color w:val="auto"/>
        </w:rPr>
        <w:t xml:space="preserve"> School Year </w:t>
      </w:r>
    </w:p>
    <w:p xmlns:wp14="http://schemas.microsoft.com/office/word/2010/wordml" w:rsidRPr="00000000" w:rsidR="00000000" w:rsidDel="00000000" w:rsidP="4DFD1672" w:rsidRDefault="00000000" w14:paraId="00000012"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center"/>
        <w:rPr>
          <w:rFonts w:ascii="Lato" w:hAnsi="Lato" w:eastAsia="Lato" w:cs="Lato"/>
          <w:b w:val="1"/>
          <w:bCs w:val="1"/>
          <w:color w:val="auto"/>
        </w:rPr>
      </w:pPr>
    </w:p>
    <w:p xmlns:wp14="http://schemas.microsoft.com/office/word/2010/wordml" w:rsidRPr="00000000" w:rsidR="00000000" w:rsidDel="00000000" w:rsidP="4DFD1672" w:rsidRDefault="00000000" w14:paraId="00000013"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center"/>
        <w:rPr>
          <w:rFonts w:ascii="Lato" w:hAnsi="Lato" w:eastAsia="Lato" w:cs="Lato"/>
          <w:b w:val="1"/>
          <w:bCs w:val="1"/>
          <w:color w:val="auto"/>
        </w:rPr>
      </w:pPr>
      <w:r w:rsidRPr="4DFD1672" w:rsidR="4DFD1672">
        <w:rPr>
          <w:rFonts w:ascii="Lato" w:hAnsi="Lato" w:eastAsia="Lato" w:cs="Lato"/>
          <w:b w:val="1"/>
          <w:bCs w:val="1"/>
          <w:color w:val="auto"/>
        </w:rPr>
        <w:t xml:space="preserve">OR </w:t>
      </w:r>
    </w:p>
    <w:p xmlns:wp14="http://schemas.microsoft.com/office/word/2010/wordml" w:rsidRPr="00000000" w:rsidR="00000000" w:rsidDel="00000000" w:rsidP="4DFD1672" w:rsidRDefault="00000000" w14:paraId="00000014"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center"/>
        <w:rPr>
          <w:rFonts w:ascii="Lato" w:hAnsi="Lato" w:eastAsia="Lato" w:cs="Lato"/>
          <w:b w:val="1"/>
          <w:bCs w:val="1"/>
          <w:color w:val="auto"/>
        </w:rPr>
      </w:pPr>
    </w:p>
    <w:p xmlns:wp14="http://schemas.microsoft.com/office/word/2010/wordml" w:rsidRPr="00000000" w:rsidR="00000000" w:rsidDel="00000000" w:rsidP="4DFD1672" w:rsidRDefault="00000000" w14:paraId="00000015" wp14:textId="54AB272E">
      <w:pPr>
        <w:jc w:val="center"/>
        <w:rPr>
          <w:rFonts w:ascii="Lato" w:hAnsi="Lato" w:eastAsia="Lato" w:cs="Lato"/>
          <w:b w:val="1"/>
          <w:bCs w:val="1"/>
          <w:color w:val="auto"/>
        </w:rPr>
      </w:pPr>
      <w:r w:rsidRPr="4DFD1672" w:rsidR="4DFD1672">
        <w:rPr>
          <w:rFonts w:ascii="Lato" w:hAnsi="Lato" w:eastAsia="Lato" w:cs="Lato"/>
          <w:b w:val="1"/>
          <w:bCs w:val="1"/>
          <w:color w:val="auto"/>
          <w:highlight w:val="yellow"/>
        </w:rPr>
        <w:t>[COMPANY]</w:t>
      </w:r>
      <w:r w:rsidRPr="4DFD1672" w:rsidR="4DFD1672">
        <w:rPr>
          <w:rFonts w:ascii="Lato" w:hAnsi="Lato" w:eastAsia="Lato" w:cs="Lato"/>
          <w:b w:val="1"/>
          <w:bCs w:val="1"/>
          <w:color w:val="auto"/>
        </w:rPr>
        <w:t xml:space="preserve"> Reached [</w:t>
      </w:r>
      <w:r w:rsidRPr="4DFD1672" w:rsidR="4DFD1672">
        <w:rPr>
          <w:rFonts w:ascii="Lato" w:hAnsi="Lato" w:eastAsia="Lato" w:cs="Lato"/>
          <w:b w:val="1"/>
          <w:bCs w:val="1"/>
          <w:color w:val="auto"/>
          <w:highlight w:val="yellow"/>
        </w:rPr>
        <w:t>INSERT NUMBER</w:t>
      </w:r>
      <w:r w:rsidRPr="4DFD1672" w:rsidR="4DFD1672">
        <w:rPr>
          <w:rFonts w:ascii="Lato" w:hAnsi="Lato" w:eastAsia="Lato" w:cs="Lato"/>
          <w:b w:val="1"/>
          <w:bCs w:val="1"/>
          <w:color w:val="auto"/>
        </w:rPr>
        <w:t>] Students with [</w:t>
      </w:r>
      <w:r w:rsidRPr="4DFD1672" w:rsidR="4DFD1672">
        <w:rPr>
          <w:rFonts w:ascii="Lato" w:hAnsi="Lato" w:eastAsia="Lato" w:cs="Lato"/>
          <w:b w:val="1"/>
          <w:bCs w:val="1"/>
          <w:color w:val="auto"/>
          <w:highlight w:val="yellow"/>
        </w:rPr>
        <w:t>TOPIC AREA</w:t>
      </w:r>
      <w:r w:rsidRPr="4DFD1672" w:rsidR="4DFD1672">
        <w:rPr>
          <w:rFonts w:ascii="Lato" w:hAnsi="Lato" w:eastAsia="Lato" w:cs="Lato"/>
          <w:b w:val="1"/>
          <w:bCs w:val="1"/>
          <w:color w:val="auto"/>
        </w:rPr>
        <w:t>] Digital Education During 202</w:t>
      </w:r>
      <w:r w:rsidRPr="4DFD1672" w:rsidR="4DFD1672">
        <w:rPr>
          <w:rFonts w:ascii="Lato" w:hAnsi="Lato" w:eastAsia="Lato" w:cs="Lato"/>
          <w:b w:val="1"/>
          <w:bCs w:val="1"/>
          <w:color w:val="auto"/>
        </w:rPr>
        <w:t>2</w:t>
      </w:r>
      <w:r w:rsidRPr="4DFD1672" w:rsidR="4DFD1672">
        <w:rPr>
          <w:rFonts w:ascii="Lato" w:hAnsi="Lato" w:eastAsia="Lato" w:cs="Lato"/>
          <w:b w:val="1"/>
          <w:bCs w:val="1"/>
          <w:color w:val="auto"/>
        </w:rPr>
        <w:t>-2</w:t>
      </w:r>
      <w:r w:rsidRPr="4DFD1672" w:rsidR="4DFD1672">
        <w:rPr>
          <w:rFonts w:ascii="Lato" w:hAnsi="Lato" w:eastAsia="Lato" w:cs="Lato"/>
          <w:b w:val="1"/>
          <w:bCs w:val="1"/>
          <w:color w:val="auto"/>
        </w:rPr>
        <w:t>3</w:t>
      </w:r>
      <w:r w:rsidRPr="4DFD1672" w:rsidR="4DFD1672">
        <w:rPr>
          <w:rFonts w:ascii="Lato" w:hAnsi="Lato" w:eastAsia="Lato" w:cs="Lato"/>
          <w:b w:val="1"/>
          <w:bCs w:val="1"/>
          <w:color w:val="auto"/>
        </w:rPr>
        <w:t xml:space="preserve"> School Year </w:t>
      </w:r>
    </w:p>
    <w:p w:rsidR="4DFD1672" w:rsidP="4DFD1672" w:rsidRDefault="4DFD1672" w14:paraId="1BC32DFE" w14:textId="1489E4C5">
      <w:pPr>
        <w:pStyle w:val="Normal"/>
        <w:jc w:val="center"/>
        <w:rPr>
          <w:rFonts w:ascii="Lato" w:hAnsi="Lato" w:eastAsia="Lato" w:cs="Lato"/>
          <w:b w:val="1"/>
          <w:bCs w:val="1"/>
          <w:color w:val="auto"/>
          <w:rtl w:val="0"/>
        </w:rPr>
      </w:pPr>
    </w:p>
    <w:p w:rsidR="00340390" w:rsidP="4DFD1672" w:rsidRDefault="00340390" w14:paraId="1040A9C2" w14:textId="78C4B66C">
      <w:pPr>
        <w:pStyle w:val="Normal"/>
        <w:jc w:val="center"/>
        <w:rPr>
          <w:rFonts w:ascii="Lato" w:hAnsi="Lato" w:eastAsia="Lato" w:cs="Lato"/>
          <w:b w:val="1"/>
          <w:bCs w:val="1"/>
          <w:color w:val="auto"/>
          <w:rtl w:val="0"/>
        </w:rPr>
      </w:pPr>
      <w:r w:rsidRPr="4DFD1672" w:rsidR="00340390">
        <w:rPr>
          <w:rFonts w:ascii="Lato" w:hAnsi="Lato" w:eastAsia="Lato" w:cs="Lato"/>
          <w:b w:val="1"/>
          <w:bCs w:val="1"/>
          <w:color w:val="auto"/>
        </w:rPr>
        <w:t>NEW</w:t>
      </w:r>
    </w:p>
    <w:p w:rsidR="4DFD1672" w:rsidP="4DFD1672" w:rsidRDefault="4DFD1672" w14:paraId="296C30DC" w14:textId="157C12AF">
      <w:pPr>
        <w:pStyle w:val="Normal"/>
        <w:jc w:val="center"/>
        <w:rPr>
          <w:rFonts w:ascii="Lato" w:hAnsi="Lato" w:eastAsia="Lato" w:cs="Lato"/>
          <w:b w:val="1"/>
          <w:bCs w:val="1"/>
          <w:color w:val="auto"/>
          <w:rtl w:val="0"/>
        </w:rPr>
      </w:pPr>
    </w:p>
    <w:p w:rsidR="00340390" w:rsidP="4DFD1672" w:rsidRDefault="00340390" w14:paraId="14D19EA7" w14:textId="10BDA78A">
      <w:pPr>
        <w:pStyle w:val="Normal"/>
        <w:jc w:val="center"/>
        <w:rPr>
          <w:rFonts w:ascii="Lato" w:hAnsi="Lato" w:eastAsia="Lato" w:cs="Lato"/>
          <w:b w:val="1"/>
          <w:bCs w:val="1"/>
          <w:color w:val="auto"/>
          <w:rtl w:val="0"/>
        </w:rPr>
      </w:pPr>
      <w:r w:rsidRPr="4DFD1672" w:rsidR="00340390">
        <w:rPr>
          <w:rFonts w:ascii="Lato" w:hAnsi="Lato" w:eastAsia="Lato" w:cs="Lato"/>
          <w:b w:val="1"/>
          <w:bCs w:val="1"/>
          <w:color w:val="auto"/>
          <w:highlight w:val="yellow"/>
        </w:rPr>
        <w:t>[COMPANY]</w:t>
      </w:r>
      <w:r w:rsidRPr="4DFD1672" w:rsidR="00340390">
        <w:rPr>
          <w:rFonts w:ascii="Lato" w:hAnsi="Lato" w:eastAsia="Lato" w:cs="Lato"/>
          <w:b w:val="1"/>
          <w:bCs w:val="1"/>
          <w:color w:val="auto"/>
        </w:rPr>
        <w:t xml:space="preserve"> </w:t>
      </w:r>
      <w:r w:rsidRPr="4DFD1672" w:rsidR="0D7502C7">
        <w:rPr>
          <w:rFonts w:ascii="Lato" w:hAnsi="Lato" w:eastAsia="Lato" w:cs="Lato"/>
          <w:b w:val="1"/>
          <w:bCs w:val="1"/>
          <w:color w:val="auto"/>
        </w:rPr>
        <w:t xml:space="preserve">Announces Outcomes from its </w:t>
      </w:r>
      <w:r w:rsidRPr="4DFD1672" w:rsidR="668664CA">
        <w:rPr>
          <w:rFonts w:ascii="Lato" w:hAnsi="Lato" w:eastAsia="Lato" w:cs="Lato"/>
          <w:b w:val="1"/>
          <w:bCs w:val="1"/>
          <w:color w:val="auto"/>
          <w:highlight w:val="yellow"/>
        </w:rPr>
        <w:t>[TOPIC AREA]</w:t>
      </w:r>
      <w:r w:rsidRPr="4DFD1672" w:rsidR="668664CA">
        <w:rPr>
          <w:rFonts w:ascii="Lato" w:hAnsi="Lato" w:eastAsia="Lato" w:cs="Lato"/>
          <w:b w:val="1"/>
          <w:bCs w:val="1"/>
          <w:color w:val="auto"/>
        </w:rPr>
        <w:t xml:space="preserve"> Program That Supported Students During the 2022-23 School Year</w:t>
      </w:r>
    </w:p>
    <w:p w:rsidR="1EC4B398" w:rsidP="4DFD1672" w:rsidRDefault="1EC4B398" w14:paraId="7A49A1DE" w14:textId="7F139CC4">
      <w:pPr>
        <w:pStyle w:val="Normal"/>
        <w:bidi w:val="0"/>
        <w:spacing w:before="0" w:beforeAutospacing="off" w:after="0" w:afterAutospacing="off" w:line="259" w:lineRule="auto"/>
        <w:ind w:left="0" w:right="0"/>
        <w:jc w:val="center"/>
        <w:rPr>
          <w:rFonts w:ascii="Lato" w:hAnsi="Lato" w:eastAsia="Lato" w:cs="Lato"/>
          <w:b w:val="0"/>
          <w:bCs w:val="0"/>
          <w:i w:val="1"/>
          <w:iCs w:val="1"/>
          <w:color w:val="auto"/>
          <w:rtl w:val="0"/>
        </w:rPr>
      </w:pPr>
      <w:r w:rsidRPr="4DFD1672" w:rsidR="1EC4B398">
        <w:rPr>
          <w:rFonts w:ascii="Lato" w:hAnsi="Lato" w:eastAsia="Lato" w:cs="Lato"/>
          <w:b w:val="0"/>
          <w:bCs w:val="0"/>
          <w:i w:val="1"/>
          <w:iCs w:val="1"/>
          <w:color w:val="auto"/>
        </w:rPr>
        <w:t xml:space="preserve">Community impact program reached </w:t>
      </w:r>
      <w:r w:rsidRPr="4DFD1672" w:rsidR="1EC4B398">
        <w:rPr>
          <w:rFonts w:ascii="Lato" w:hAnsi="Lato" w:eastAsia="Lato" w:cs="Lato"/>
          <w:b w:val="0"/>
          <w:bCs w:val="0"/>
          <w:i w:val="1"/>
          <w:iCs w:val="1"/>
          <w:color w:val="auto"/>
        </w:rPr>
        <w:t>XXX,XXX</w:t>
      </w:r>
      <w:r w:rsidRPr="4DFD1672" w:rsidR="1EC4B398">
        <w:rPr>
          <w:rFonts w:ascii="Lato" w:hAnsi="Lato" w:eastAsia="Lato" w:cs="Lato"/>
          <w:b w:val="0"/>
          <w:bCs w:val="0"/>
          <w:i w:val="1"/>
          <w:iCs w:val="1"/>
          <w:color w:val="auto"/>
        </w:rPr>
        <w:t xml:space="preserve"> students in </w:t>
      </w:r>
      <w:r w:rsidRPr="4DFD1672" w:rsidR="1EC4B398">
        <w:rPr>
          <w:rFonts w:ascii="Lato" w:hAnsi="Lato" w:eastAsia="Lato" w:cs="Lato"/>
          <w:b w:val="0"/>
          <w:bCs w:val="0"/>
          <w:i w:val="1"/>
          <w:iCs w:val="1"/>
          <w:color w:val="auto"/>
          <w:highlight w:val="yellow"/>
        </w:rPr>
        <w:t>[area]</w:t>
      </w:r>
    </w:p>
    <w:p xmlns:wp14="http://schemas.microsoft.com/office/word/2010/wordml" w:rsidRPr="00000000" w:rsidR="00000000" w:rsidDel="00000000" w:rsidP="4DFD1672" w:rsidRDefault="00000000" w14:paraId="00000016" wp14:textId="77777777">
      <w:pPr>
        <w:spacing w:after="240" w:lineRule="auto"/>
        <w:rPr>
          <w:rFonts w:ascii="Lato" w:hAnsi="Lato" w:eastAsia="Lato" w:cs="Lato"/>
          <w:color w:val="auto"/>
          <w:sz w:val="22"/>
          <w:szCs w:val="22"/>
        </w:rPr>
      </w:pPr>
    </w:p>
    <w:p xmlns:wp14="http://schemas.microsoft.com/office/word/2010/wordml" w:rsidRPr="00000000" w:rsidR="00000000" w:rsidDel="00000000" w:rsidP="4DFD1672" w:rsidRDefault="00000000" w14:paraId="00000017" wp14:textId="216288E5">
      <w:pPr>
        <w:rPr>
          <w:rFonts w:ascii="Lato" w:hAnsi="Lato" w:eastAsia="Lato" w:cs="Lato"/>
          <w:color w:val="auto"/>
          <w:sz w:val="22"/>
          <w:szCs w:val="22"/>
          <w:highlight w:val="white"/>
        </w:rPr>
      </w:pPr>
      <w:r w:rsidRPr="4DFD1672" w:rsidDel="00000000" w:rsidR="4DFD1672">
        <w:rPr>
          <w:rFonts w:ascii="Lato" w:hAnsi="Lato" w:eastAsia="Lato" w:cs="Lato"/>
          <w:b w:val="1"/>
          <w:bCs w:val="1"/>
          <w:color w:val="auto"/>
          <w:sz w:val="22"/>
          <w:szCs w:val="22"/>
          <w:highlight w:val="yellow"/>
        </w:rPr>
        <w:t xml:space="preserve">[CITY, STATE, DATE]</w:t>
      </w:r>
      <w:r w:rsidRPr="4DFD1672" w:rsidDel="00000000" w:rsidR="4DFD1672">
        <w:rPr>
          <w:rFonts w:ascii="Lato" w:hAnsi="Lato" w:eastAsia="Lato" w:cs="Lato"/>
          <w:b w:val="1"/>
          <w:bCs w:val="1"/>
          <w:color w:val="auto"/>
          <w:sz w:val="22"/>
          <w:szCs w:val="22"/>
        </w:rPr>
        <w:t xml:space="preserve"> — </w:t>
      </w:r>
      <w:r w:rsidRPr="4DFD1672" w:rsidDel="00000000" w:rsidR="4DFD1672">
        <w:rPr>
          <w:rFonts w:ascii="Lato" w:hAnsi="Lato" w:eastAsia="Lato" w:cs="Lato"/>
          <w:b w:val="1"/>
          <w:bCs w:val="1"/>
          <w:color w:val="auto"/>
          <w:sz w:val="22"/>
          <w:szCs w:val="22"/>
          <w:highlight w:val="yellow"/>
        </w:rPr>
        <w:t xml:space="preserve">[COMPANY]</w:t>
      </w:r>
      <w:r w:rsidRPr="4DFD1672" w:rsidDel="00000000" w:rsidR="4DFD1672">
        <w:rPr>
          <w:rFonts w:ascii="Lato" w:hAnsi="Lato" w:eastAsia="Lato" w:cs="Lato"/>
          <w:color w:val="auto"/>
          <w:sz w:val="22"/>
          <w:szCs w:val="22"/>
        </w:rPr>
        <w:t xml:space="preserve"> </w:t>
      </w:r>
      <w:r w:rsidRPr="4DFD1672" w:rsidDel="00000000" w:rsidR="4DFD1672">
        <w:rPr>
          <w:rFonts w:ascii="Lato" w:hAnsi="Lato" w:eastAsia="Lato" w:cs="Lato"/>
          <w:color w:val="auto"/>
          <w:sz w:val="22"/>
          <w:szCs w:val="22"/>
          <w:highlight w:val="white"/>
        </w:rPr>
        <w:t xml:space="preserve">today released annual impact data for the </w:t>
      </w:r>
      <w:r w:rsidRPr="4DFD1672" w:rsidDel="00000000" w:rsidR="4DFD1672">
        <w:rPr>
          <w:rFonts w:ascii="Lato" w:hAnsi="Lato" w:eastAsia="Lato" w:cs="Lato"/>
          <w:b w:val="1"/>
          <w:bCs w:val="1"/>
          <w:color w:val="auto"/>
          <w:sz w:val="22"/>
          <w:szCs w:val="22"/>
          <w:highlight w:val="yellow"/>
        </w:rPr>
        <w:t xml:space="preserve">[TOPIC AREA]</w:t>
      </w:r>
      <w:r w:rsidRPr="4DFD1672" w:rsidDel="00000000" w:rsidR="4DFD1672">
        <w:rPr>
          <w:rFonts w:ascii="Lato" w:hAnsi="Lato" w:eastAsia="Lato" w:cs="Lato"/>
          <w:color w:val="auto"/>
          <w:sz w:val="22"/>
          <w:szCs w:val="22"/>
        </w:rPr>
        <w:t xml:space="preserve"> </w:t>
      </w:r>
      <w:r w:rsidRPr="4DFD1672" w:rsidDel="00000000" w:rsidR="4DFD1672">
        <w:rPr>
          <w:rFonts w:ascii="Lato" w:hAnsi="Lato" w:eastAsia="Lato" w:cs="Lato"/>
          <w:color w:val="auto"/>
          <w:sz w:val="22"/>
          <w:szCs w:val="22"/>
          <w:highlight w:val="white"/>
        </w:rPr>
        <w:t xml:space="preserve">digital education curriculum it provides to</w:t>
      </w:r>
      <w:r w:rsidRPr="4DFD1672" w:rsidDel="00000000" w:rsidR="4DFD1672">
        <w:rPr>
          <w:rFonts w:ascii="Lato" w:hAnsi="Lato" w:eastAsia="Lato" w:cs="Lato"/>
          <w:color w:val="auto"/>
          <w:sz w:val="22"/>
          <w:szCs w:val="22"/>
          <w:highlight w:val="white"/>
        </w:rPr>
        <w:t xml:space="preserve"> </w:t>
      </w:r>
      <w:r w:rsidRPr="4DFD1672" w:rsidDel="00000000" w:rsidR="4DFD1672">
        <w:rPr>
          <w:rFonts w:ascii="Lato" w:hAnsi="Lato" w:eastAsia="Lato" w:cs="Lato"/>
          <w:b w:val="1"/>
          <w:bCs w:val="1"/>
          <w:color w:val="auto"/>
          <w:sz w:val="22"/>
          <w:szCs w:val="22"/>
          <w:highlight w:val="yellow"/>
        </w:rPr>
        <w:t xml:space="preserve">[ELEMENTARY/MIDDLE/HIGH SCHOOL]</w:t>
      </w:r>
      <w:r w:rsidRPr="4DFD1672" w:rsidDel="00000000" w:rsidR="4DFD1672">
        <w:rPr>
          <w:rFonts w:ascii="Lato" w:hAnsi="Lato" w:eastAsia="Lato" w:cs="Lato"/>
          <w:color w:val="auto"/>
          <w:sz w:val="22"/>
          <w:szCs w:val="22"/>
          <w:highlight w:val="white"/>
        </w:rPr>
        <w:t xml:space="preserve"> students across </w:t>
      </w:r>
      <w:r w:rsidRPr="4DFD1672" w:rsidDel="00000000" w:rsidR="4DFD1672">
        <w:rPr>
          <w:rFonts w:ascii="Lato" w:hAnsi="Lato" w:eastAsia="Lato" w:cs="Lato"/>
          <w:b w:val="1"/>
          <w:bCs w:val="1"/>
          <w:color w:val="auto"/>
          <w:sz w:val="22"/>
          <w:szCs w:val="22"/>
          <w:highlight w:val="yellow"/>
        </w:rPr>
        <w:t xml:space="preserve">[STATE/COUNTY/CITY/SCHOOL DISTRICT]</w:t>
      </w:r>
      <w:r w:rsidRPr="4DFD1672" w:rsidDel="00000000" w:rsidR="4DFD1672">
        <w:rPr>
          <w:rFonts w:ascii="Lato" w:hAnsi="Lato" w:eastAsia="Lato" w:cs="Lato"/>
          <w:color w:val="auto"/>
          <w:sz w:val="22"/>
          <w:szCs w:val="22"/>
          <w:highlight w:val="white"/>
        </w:rPr>
        <w:t xml:space="preserve">. The curriculum</w:t>
      </w:r>
      <w:r w:rsidRPr="4DFD1672" w:rsidDel="00000000" w:rsidR="6196FB54">
        <w:rPr>
          <w:rFonts w:ascii="Lato" w:hAnsi="Lato" w:eastAsia="Lato" w:cs="Lato"/>
          <w:color w:val="auto"/>
          <w:sz w:val="22"/>
          <w:szCs w:val="22"/>
          <w:highlight w:val="white"/>
        </w:rPr>
        <w:t xml:space="preserve">, which </w:t>
      </w:r>
      <w:r w:rsidRPr="4DFD1672" w:rsidDel="00000000" w:rsidR="6196FB54">
        <w:rPr>
          <w:rFonts w:ascii="Lato" w:hAnsi="Lato" w:eastAsia="Lato" w:cs="Lato"/>
          <w:color w:val="auto"/>
          <w:sz w:val="22"/>
          <w:szCs w:val="22"/>
          <w:highlight w:val="white"/>
        </w:rPr>
        <w:t xml:space="preserve">teaches</w:t>
      </w:r>
      <w:r w:rsidRPr="4DFD1672" w:rsidDel="00000000" w:rsidR="6196FB54">
        <w:rPr>
          <w:rFonts w:ascii="Lato" w:hAnsi="Lato" w:eastAsia="Lato" w:cs="Lato"/>
          <w:color w:val="auto"/>
          <w:sz w:val="22"/>
          <w:szCs w:val="22"/>
          <w:highlight w:val="white"/>
        </w:rPr>
        <w:t xml:space="preserve"> students about </w:t>
      </w:r>
      <w:r w:rsidRPr="4DFD1672" w:rsidDel="00000000" w:rsidR="6196FB54">
        <w:rPr>
          <w:rFonts w:ascii="Lato" w:hAnsi="Lato" w:eastAsia="Lato" w:cs="Lato"/>
          <w:b w:val="1"/>
          <w:bCs w:val="1"/>
          <w:color w:val="auto"/>
          <w:sz w:val="22"/>
          <w:szCs w:val="22"/>
          <w:highlight w:val="yellow"/>
        </w:rPr>
        <w:t xml:space="preserve">[INSERT PROGRAM SPECIFIC INFORMATION]</w:t>
      </w:r>
      <w:r w:rsidRPr="4DFD1672" w:rsidDel="00000000" w:rsidR="4DFD1672">
        <w:rPr>
          <w:rFonts w:ascii="Lato" w:hAnsi="Lato" w:eastAsia="Lato" w:cs="Lato"/>
          <w:color w:val="auto"/>
          <w:sz w:val="22"/>
          <w:szCs w:val="22"/>
          <w:highlight w:val="white"/>
        </w:rPr>
        <w:t xml:space="preserve"> was made available to schools at no cost through </w:t>
      </w:r>
      <w:r w:rsidRPr="4DFD1672" w:rsidDel="00000000" w:rsidR="4DFD1672">
        <w:rPr>
          <w:rFonts w:ascii="Lato" w:hAnsi="Lato" w:eastAsia="Lato" w:cs="Lato"/>
          <w:b w:val="1"/>
          <w:bCs w:val="1"/>
          <w:color w:val="auto"/>
          <w:sz w:val="22"/>
          <w:szCs w:val="22"/>
          <w:highlight w:val="yellow"/>
        </w:rPr>
        <w:t xml:space="preserve">[COMPANY]</w:t>
      </w:r>
      <w:r w:rsidRPr="4DFD1672" w:rsidDel="00000000" w:rsidR="4DFD1672">
        <w:rPr>
          <w:rFonts w:ascii="Lato" w:hAnsi="Lato" w:eastAsia="Lato" w:cs="Lato"/>
          <w:color w:val="auto"/>
          <w:sz w:val="22"/>
          <w:szCs w:val="22"/>
          <w:highlight w:val="white"/>
        </w:rPr>
        <w:t xml:space="preserve">’s </w:t>
      </w:r>
      <w:r w:rsidRPr="4DFD1672" w:rsidDel="00000000" w:rsidR="4DFD1672">
        <w:rPr>
          <w:rFonts w:ascii="Lato" w:hAnsi="Lato" w:eastAsia="Lato" w:cs="Lato"/>
          <w:color w:val="auto"/>
          <w:sz w:val="22"/>
          <w:szCs w:val="22"/>
          <w:highlight w:val="yellow"/>
          <w:rPrChange w:author="V-Jenny Jones" w:date="2023-05-11T21:36:35.099Z" w:id="1032617667">
            <w:rPr>
              <w:rFonts w:ascii="Lato" w:hAnsi="Lato" w:eastAsia="Lato" w:cs="Lato"/>
              <w:color w:val="464F4F"/>
              <w:sz w:val="22"/>
              <w:szCs w:val="22"/>
              <w:highlight w:val="white"/>
              <w:rtl w:val="0"/>
            </w:rPr>
          </w:rPrChange>
        </w:rPr>
        <w:t xml:space="preserve">[relationship OR strategic partnership]</w:t>
      </w:r>
      <w:r w:rsidRPr="4DFD1672" w:rsidDel="00000000" w:rsidR="4DFD1672">
        <w:rPr>
          <w:rFonts w:ascii="Lato" w:hAnsi="Lato" w:eastAsia="Lato" w:cs="Lato"/>
          <w:color w:val="auto"/>
          <w:sz w:val="22"/>
          <w:szCs w:val="22"/>
          <w:highlight w:val="white"/>
        </w:rPr>
        <w:t xml:space="preserve"> with </w:t>
      </w:r>
      <w:r w:rsidRPr="4DFD1672" w:rsidDel="00000000" w:rsidR="4DFD1672">
        <w:rPr>
          <w:rFonts w:ascii="Lato" w:hAnsi="Lato" w:eastAsia="Lato" w:cs="Lato"/>
          <w:color w:val="auto"/>
          <w:sz w:val="22"/>
          <w:szCs w:val="22"/>
          <w:highlight w:val="white"/>
        </w:rPr>
        <w:t xml:space="preserve">EVERFI</w:t>
      </w:r>
      <w:ins w:author="Jen Edgerly" w:date="2023-05-17T13:54:47.018Z" w:id="114300705">
        <w:r w:rsidRPr="4DFD1672" w:rsidDel="00000000" w:rsidR="4DFD1672">
          <w:rPr>
            <w:rFonts w:ascii="Lato" w:hAnsi="Lato" w:eastAsia="Lato" w:cs="Lato"/>
            <w:color w:val="auto"/>
            <w:sz w:val="22"/>
            <w:szCs w:val="22"/>
            <w:highlight w:val="white"/>
          </w:rPr>
          <w:t xml:space="preserve"> from Blackbaud</w:t>
        </w:r>
      </w:ins>
      <w:r w:rsidRPr="4DFD1672" w:rsidDel="00000000" w:rsidR="4DFD1672">
        <w:rPr>
          <w:rFonts w:ascii="Lato" w:hAnsi="Lato" w:eastAsia="Lato" w:cs="Lato"/>
          <w:color w:val="auto"/>
          <w:sz w:val="22"/>
          <w:szCs w:val="22"/>
          <w:highlight w:val="white"/>
        </w:rPr>
        <w:t xml:space="preserve">, the leading</w:t>
      </w:r>
      <w:r w:rsidRPr="4DFD1672" w:rsidDel="00000000" w:rsidR="2601B2B1">
        <w:rPr>
          <w:rFonts w:ascii="Lato" w:hAnsi="Lato" w:eastAsia="Lato" w:cs="Lato"/>
          <w:color w:val="auto"/>
          <w:sz w:val="22"/>
          <w:szCs w:val="22"/>
          <w:highlight w:val="white"/>
        </w:rPr>
        <w:t xml:space="preserve"> social impact</w:t>
      </w:r>
      <w:r w:rsidRPr="4DFD1672" w:rsidDel="00000000" w:rsidR="4DFD1672">
        <w:rPr>
          <w:rFonts w:ascii="Lato" w:hAnsi="Lato" w:eastAsia="Lato" w:cs="Lato"/>
          <w:color w:val="auto"/>
          <w:sz w:val="22"/>
          <w:szCs w:val="22"/>
          <w:highlight w:val="white"/>
        </w:rPr>
        <w:t xml:space="preserve"> </w:t>
      </w:r>
      <w:r w:rsidRPr="4DFD1672" w:rsidDel="00000000" w:rsidR="4DFD1672">
        <w:rPr>
          <w:rFonts w:ascii="Lato" w:hAnsi="Lato" w:eastAsia="Lato" w:cs="Lato"/>
          <w:color w:val="auto"/>
          <w:sz w:val="22"/>
          <w:szCs w:val="22"/>
          <w:highlight w:val="white"/>
        </w:rPr>
        <w:t xml:space="preserve">education innovator.</w:t>
      </w:r>
      <w:r w:rsidRPr="00000000" w:rsidDel="00000000" w:rsidR="00000000">
        <w:rPr>
          <w:rtl w:val="0"/>
        </w:rPr>
      </w:r>
    </w:p>
    <w:p w:rsidR="4DFD1672" w:rsidP="4DFD1672" w:rsidRDefault="4DFD1672" w14:paraId="43E58BC4" w14:textId="4B280796">
      <w:pPr>
        <w:pStyle w:val="Normal"/>
        <w:rPr>
          <w:rFonts w:ascii="Lato" w:hAnsi="Lato" w:eastAsia="Lato" w:cs="Lato"/>
          <w:color w:val="auto"/>
          <w:sz w:val="22"/>
          <w:szCs w:val="22"/>
          <w:highlight w:val="white"/>
          <w:rtl w:val="0"/>
        </w:rPr>
        <w:pPrChange w:author="V-Jenny Jones" w:date="2023-05-16T18:39:55.26Z">
          <w:pPr/>
        </w:pPrChange>
      </w:pPr>
    </w:p>
    <w:p w:rsidR="04E16DB2" w:rsidP="4DFD1672" w:rsidRDefault="04E16DB2" w14:paraId="2C144300" w14:textId="33C28EEB">
      <w:pPr>
        <w:rPr>
          <w:rFonts w:ascii="Lato" w:hAnsi="Lato" w:eastAsia="Lato" w:cs="Lato"/>
          <w:b w:val="1"/>
          <w:bCs w:val="1"/>
          <w:color w:val="auto"/>
          <w:sz w:val="22"/>
          <w:szCs w:val="22"/>
          <w:highlight w:val="yellow"/>
        </w:rPr>
      </w:pPr>
      <w:r w:rsidRPr="4DFD1672" w:rsidR="04E16DB2">
        <w:rPr>
          <w:rFonts w:ascii="Lato" w:hAnsi="Lato" w:eastAsia="Lato" w:cs="Lato"/>
          <w:b w:val="1"/>
          <w:bCs w:val="1"/>
          <w:color w:val="auto"/>
          <w:sz w:val="22"/>
          <w:szCs w:val="22"/>
          <w:highlight w:val="yellow"/>
        </w:rPr>
        <w:t>[INSERT STATS SPECIFIC TO PROGRAM THAT INDICATE WHY IT’S NEEDED - SEE APPENDIX]</w:t>
      </w:r>
    </w:p>
    <w:p xmlns:wp14="http://schemas.microsoft.com/office/word/2010/wordml" w:rsidRPr="00000000" w:rsidR="00000000" w:rsidDel="00000000" w:rsidP="4DFD1672" w:rsidRDefault="00000000" w14:paraId="00000018" wp14:textId="77777777">
      <w:pPr>
        <w:rPr>
          <w:rFonts w:ascii="Lato" w:hAnsi="Lato" w:eastAsia="Lato" w:cs="Lato"/>
          <w:color w:val="auto"/>
          <w:sz w:val="22"/>
          <w:szCs w:val="22"/>
        </w:rPr>
      </w:pPr>
    </w:p>
    <w:p xmlns:wp14="http://schemas.microsoft.com/office/word/2010/wordml" w:rsidRPr="00000000" w:rsidR="00000000" w:rsidDel="00000000" w:rsidP="4DFD1672" w:rsidRDefault="00000000" w14:paraId="00000019" wp14:textId="475709C5">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i w:val="0"/>
          <w:iCs w:val="0"/>
          <w:caps w:val="0"/>
          <w:smallCaps w:val="0"/>
          <w:strike w:val="0"/>
          <w:dstrike w:val="0"/>
          <w:color w:val="auto"/>
          <w:sz w:val="22"/>
          <w:szCs w:val="22"/>
          <w:u w:val="none"/>
          <w:shd w:val="clear" w:fill="auto"/>
          <w:vertAlign w:val="baseline"/>
        </w:rPr>
      </w:pP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Since launching the education initiative in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[YEAR]</w:t>
      </w:r>
      <w:r w:rsidRPr="4DFD1672" w:rsidDel="00000000" w:rsidR="4DFD1672">
        <w:rPr>
          <w:rFonts w:ascii="Lato" w:hAnsi="Lato" w:eastAsia="Lato" w:cs="Lato"/>
          <w:b w:val="1"/>
          <w:bCs w:val="1"/>
          <w:i w:val="0"/>
          <w:iCs w:val="0"/>
          <w:caps w:val="0"/>
          <w:smallCaps w:val="0"/>
          <w:strike w:val="0"/>
          <w:dstrike w:val="0"/>
          <w:color w:val="auto"/>
          <w:sz w:val="22"/>
          <w:szCs w:val="22"/>
          <w:u w:val="none"/>
          <w:shd w:val="clear" w:fill="auto"/>
          <w:vertAlign w:val="baseline"/>
        </w:rPr>
        <w:t xml:space="preserve">,</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[COMPANY]</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has successfully grown its program and impact on students, schools, and local communities. To date, more than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students have taken the course in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w:t>
      </w:r>
      <w:r w:rsidRPr="4DFD1672" w:rsidDel="00000000" w:rsidR="4DFD1672">
        <w:rPr>
          <w:rFonts w:ascii="Lato" w:hAnsi="Lato" w:eastAsia="Lato" w:cs="Lato"/>
          <w:b w:val="1"/>
          <w:bCs w:val="1"/>
          <w:i w:val="0"/>
          <w:iCs w:val="0"/>
          <w:caps w:val="0"/>
          <w:smallCaps w:val="0"/>
          <w:strike w:val="0"/>
          <w:dstrike w:val="0"/>
          <w:color w:val="auto"/>
          <w:sz w:val="22"/>
          <w:szCs w:val="22"/>
          <w:u w:val="none"/>
          <w:shd w:val="clear" w:fill="auto"/>
          <w:vertAlign w:val="baseline"/>
        </w:rPr>
        <w:t xml:space="preserve"> </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schools. Program highlights from the 202</w:t>
      </w:r>
      <w:r w:rsidRPr="4DFD1672" w:rsidDel="00000000" w:rsidR="34A07347">
        <w:rPr>
          <w:rFonts w:ascii="Lato" w:hAnsi="Lato" w:eastAsia="Lato" w:cs="Lato"/>
          <w:i w:val="0"/>
          <w:iCs w:val="0"/>
          <w:caps w:val="0"/>
          <w:smallCaps w:val="0"/>
          <w:strike w:val="0"/>
          <w:dstrike w:val="0"/>
          <w:color w:val="auto"/>
          <w:sz w:val="22"/>
          <w:szCs w:val="22"/>
          <w:u w:val="none"/>
          <w:shd w:val="clear" w:fill="auto"/>
          <w:vertAlign w:val="baseline"/>
        </w:rPr>
        <w:t xml:space="preserve">2</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-2</w:t>
      </w:r>
      <w:r w:rsidRPr="4DFD1672" w:rsidDel="00000000" w:rsidR="2E87407A">
        <w:rPr>
          <w:rFonts w:ascii="Lato" w:hAnsi="Lato" w:eastAsia="Lato" w:cs="Lato"/>
          <w:i w:val="0"/>
          <w:iCs w:val="0"/>
          <w:caps w:val="0"/>
          <w:smallCaps w:val="0"/>
          <w:strike w:val="0"/>
          <w:dstrike w:val="0"/>
          <w:color w:val="auto"/>
          <w:sz w:val="22"/>
          <w:szCs w:val="22"/>
          <w:u w:val="none"/>
          <w:shd w:val="clear" w:fill="auto"/>
          <w:vertAlign w:val="baseline"/>
        </w:rPr>
        <w:t xml:space="preserve">3</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school year include: </w:t>
      </w:r>
    </w:p>
    <w:p xmlns:wp14="http://schemas.microsoft.com/office/word/2010/wordml" w:rsidRPr="00000000" w:rsidR="00000000" w:rsidDel="00000000" w:rsidP="4DFD1672" w:rsidRDefault="00000000" w14:paraId="0000001A" wp14:textId="77777777">
      <w:pPr>
        <w:keepNext w:val="0"/>
        <w:keepLines w:val="0"/>
        <w:pageBreakBefore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720" w:right="0" w:hanging="360"/>
        <w:jc w:val="left"/>
        <w:rPr>
          <w:rFonts w:ascii="Arial" w:hAnsi="Arial" w:eastAsia="Arial" w:cs="Arial"/>
          <w:b w:val="0"/>
          <w:bCs w:val="0"/>
          <w:i w:val="0"/>
          <w:iCs w:val="0"/>
          <w:caps w:val="0"/>
          <w:smallCaps w:val="0"/>
          <w:strike w:val="0"/>
          <w:dstrike w:val="0"/>
          <w:color w:val="auto"/>
          <w:sz w:val="22"/>
          <w:szCs w:val="22"/>
          <w:shd w:val="clear" w:fill="auto"/>
          <w:vertAlign w:val="baseline"/>
        </w:rPr>
      </w:pPr>
      <w:r w:rsidRPr="4DFD1672" w:rsidDel="00000000" w:rsidR="4DFD1672">
        <w:rPr>
          <w:rFonts w:ascii="Lato" w:hAnsi="Lato" w:eastAsia="Lato" w:cs="Lato"/>
          <w:b w:val="1"/>
          <w:bCs w:val="1"/>
          <w:i w:val="0"/>
          <w:iCs w:val="0"/>
          <w:caps w:val="0"/>
          <w:smallCaps w:val="0"/>
          <w:strike w:val="0"/>
          <w:dstrike w:val="0"/>
          <w:color w:val="auto"/>
          <w:sz w:val="22"/>
          <w:szCs w:val="22"/>
          <w:u w:val="none"/>
          <w:shd w:val="clear" w:fill="auto"/>
          <w:vertAlign w:val="baseline"/>
        </w:rPr>
        <w:t xml:space="preserve">Reach</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The program helped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students actively </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participating</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across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schools.</w:t>
      </w:r>
    </w:p>
    <w:p xmlns:wp14="http://schemas.microsoft.com/office/word/2010/wordml" w:rsidRPr="00000000" w:rsidR="00000000" w:rsidDel="00000000" w:rsidP="4DFD1672" w:rsidRDefault="00000000" w14:paraId="0000001B" wp14:textId="77777777">
      <w:pPr>
        <w:keepNext w:val="0"/>
        <w:keepLines w:val="0"/>
        <w:pageBreakBefore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720" w:right="0" w:hanging="360"/>
        <w:jc w:val="left"/>
        <w:rPr>
          <w:rFonts w:ascii="Arial" w:hAnsi="Arial" w:eastAsia="Arial" w:cs="Arial"/>
          <w:b w:val="0"/>
          <w:bCs w:val="0"/>
          <w:i w:val="0"/>
          <w:iCs w:val="0"/>
          <w:caps w:val="0"/>
          <w:smallCaps w:val="0"/>
          <w:strike w:val="0"/>
          <w:dstrike w:val="0"/>
          <w:color w:val="auto"/>
          <w:sz w:val="22"/>
          <w:szCs w:val="22"/>
          <w:shd w:val="clear" w:fill="auto"/>
          <w:vertAlign w:val="baseline"/>
        </w:rPr>
      </w:pPr>
      <w:r w:rsidRPr="4DFD1672" w:rsidDel="00000000" w:rsidR="4DFD1672">
        <w:rPr>
          <w:rFonts w:ascii="Lato" w:hAnsi="Lato" w:eastAsia="Lato" w:cs="Lato"/>
          <w:b w:val="1"/>
          <w:bCs w:val="1"/>
          <w:i w:val="0"/>
          <w:iCs w:val="0"/>
          <w:caps w:val="0"/>
          <w:smallCaps w:val="0"/>
          <w:strike w:val="0"/>
          <w:dstrike w:val="0"/>
          <w:color w:val="auto"/>
          <w:sz w:val="22"/>
          <w:szCs w:val="22"/>
          <w:u w:val="none"/>
          <w:shd w:val="clear" w:fill="auto"/>
          <w:vertAlign w:val="baseline"/>
        </w:rPr>
        <w:t xml:space="preserve">Knowledge Gain</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Students increased their scores on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[TOPIC AREA]</w:t>
      </w:r>
      <w:r w:rsidRPr="4DFD1672" w:rsidDel="00000000" w:rsidR="4DFD1672">
        <w:rPr>
          <w:rFonts w:ascii="Lato" w:hAnsi="Lato" w:eastAsia="Lato" w:cs="Lato"/>
          <w:i w:val="0"/>
          <w:iCs w:val="0"/>
          <w:caps w:val="0"/>
          <w:smallCaps w:val="0"/>
          <w:strike w:val="0"/>
          <w:dstrike w:val="0"/>
          <w:color w:val="auto"/>
          <w:sz w:val="22"/>
          <w:szCs w:val="22"/>
          <w:highlight w:val="white"/>
          <w:u w:val="none"/>
          <w:vertAlign w:val="baseline"/>
        </w:rPr>
        <w:t xml:space="preserve"> </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assessments by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w:t>
      </w:r>
    </w:p>
    <w:p xmlns:wp14="http://schemas.microsoft.com/office/word/2010/wordml" w:rsidRPr="00000000" w:rsidR="00000000" w:rsidDel="00000000" w:rsidP="4DFD1672" w:rsidRDefault="00000000" w14:paraId="0000001C" wp14:textId="77777777">
      <w:pPr>
        <w:keepNext w:val="0"/>
        <w:keepLines w:val="0"/>
        <w:pageBreakBefore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720" w:right="0" w:hanging="360"/>
        <w:jc w:val="left"/>
        <w:rPr>
          <w:rFonts w:ascii="Arial" w:hAnsi="Arial" w:eastAsia="Arial" w:cs="Arial"/>
          <w:b w:val="0"/>
          <w:bCs w:val="0"/>
          <w:i w:val="0"/>
          <w:iCs w:val="0"/>
          <w:caps w:val="0"/>
          <w:smallCaps w:val="0"/>
          <w:strike w:val="0"/>
          <w:dstrike w:val="0"/>
          <w:color w:val="auto"/>
          <w:sz w:val="22"/>
          <w:szCs w:val="22"/>
          <w:shd w:val="clear" w:fill="auto"/>
          <w:vertAlign w:val="baseline"/>
        </w:rPr>
      </w:pPr>
      <w:r w:rsidRPr="4DFD1672" w:rsidDel="00000000" w:rsidR="4DFD1672">
        <w:rPr>
          <w:rFonts w:ascii="Lato" w:hAnsi="Lato" w:eastAsia="Lato" w:cs="Lato"/>
          <w:b w:val="1"/>
          <w:bCs w:val="1"/>
          <w:i w:val="0"/>
          <w:iCs w:val="0"/>
          <w:caps w:val="0"/>
          <w:smallCaps w:val="0"/>
          <w:strike w:val="0"/>
          <w:dstrike w:val="0"/>
          <w:color w:val="auto"/>
          <w:sz w:val="22"/>
          <w:szCs w:val="22"/>
          <w:u w:val="none"/>
          <w:shd w:val="clear" w:fill="auto"/>
          <w:vertAlign w:val="baseline"/>
        </w:rPr>
        <w:t xml:space="preserve">Attitudinal Changes</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After taking the course,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of students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[INSERT STAT FROM IMPACT REPORT]</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w:t>
      </w:r>
    </w:p>
    <w:p xmlns:wp14="http://schemas.microsoft.com/office/word/2010/wordml" w:rsidRPr="00000000" w:rsidR="00000000" w:rsidDel="00000000" w:rsidP="4DFD1672" w:rsidRDefault="00000000" w14:paraId="0000001D" wp14:textId="77777777">
      <w:pPr>
        <w:rPr>
          <w:rFonts w:ascii="Lato" w:hAnsi="Lato" w:eastAsia="Lato" w:cs="Lato"/>
          <w:color w:val="auto"/>
          <w:sz w:val="22"/>
          <w:szCs w:val="22"/>
        </w:rPr>
      </w:pPr>
    </w:p>
    <w:p xmlns:wp14="http://schemas.microsoft.com/office/word/2010/wordml" w:rsidRPr="00000000" w:rsidR="00000000" w:rsidDel="00000000" w:rsidP="4DFD1672" w:rsidRDefault="00000000" w14:paraId="0000001E"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b w:val="1"/>
          <w:bCs w:val="1"/>
          <w:i w:val="0"/>
          <w:iCs w:val="0"/>
          <w:caps w:val="0"/>
          <w:smallCaps w:val="0"/>
          <w:strike w:val="0"/>
          <w:dstrike w:val="0"/>
          <w:color w:val="auto"/>
          <w:sz w:val="22"/>
          <w:szCs w:val="22"/>
          <w:highlight w:val="yellow"/>
          <w:u w:val="none"/>
          <w:vertAlign w:val="baseline"/>
        </w:rPr>
      </w:pPr>
    </w:p>
    <w:p xmlns:wp14="http://schemas.microsoft.com/office/word/2010/wordml" w:rsidRPr="00000000" w:rsidR="00000000" w:rsidDel="00000000" w:rsidP="4DFD1672" w:rsidRDefault="00000000" w14:paraId="0000001F"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b w:val="1"/>
          <w:bCs w:val="1"/>
          <w:i w:val="0"/>
          <w:iCs w:val="0"/>
          <w:caps w:val="0"/>
          <w:smallCaps w:val="0"/>
          <w:strike w:val="0"/>
          <w:dstrike w:val="0"/>
          <w:color w:val="auto"/>
          <w:sz w:val="22"/>
          <w:szCs w:val="22"/>
          <w:highlight w:val="yellow"/>
          <w:u w:val="none"/>
          <w:vertAlign w:val="baseline"/>
          <w:rtl w:val="0"/>
        </w:rPr>
      </w:pPr>
      <w:r w:rsidRPr="4DFD1672" w:rsidR="4DFD1672">
        <w:rPr>
          <w:rFonts w:ascii="Lato" w:hAnsi="Lato" w:eastAsia="Lato" w:cs="Lato"/>
          <w:b w:val="1"/>
          <w:bCs w:val="1"/>
          <w:i w:val="0"/>
          <w:iCs w:val="0"/>
          <w:caps w:val="0"/>
          <w:smallCaps w:val="0"/>
          <w:strike w:val="0"/>
          <w:dstrike w:val="0"/>
          <w:color w:val="auto"/>
          <w:sz w:val="22"/>
          <w:szCs w:val="22"/>
          <w:highlight w:val="yellow"/>
          <w:u w:val="none"/>
          <w:vertAlign w:val="baseline"/>
        </w:rPr>
        <w:t>[COMPANY EXECUTIVE QUOTE]</w:t>
      </w:r>
    </w:p>
    <w:p w:rsidR="4DFD1672" w:rsidP="4DFD1672" w:rsidRDefault="4DFD1672" w14:paraId="05A21809" w14:textId="4B022E78">
      <w:pPr>
        <w:pStyle w:val="Normal"/>
        <w:keepNext w:val="0"/>
        <w:keepLines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b w:val="1"/>
          <w:bCs w:val="1"/>
          <w:i w:val="0"/>
          <w:iCs w:val="0"/>
          <w:caps w:val="0"/>
          <w:smallCaps w:val="0"/>
          <w:strike w:val="0"/>
          <w:dstrike w:val="0"/>
          <w:color w:val="auto"/>
          <w:sz w:val="22"/>
          <w:szCs w:val="22"/>
          <w:highlight w:val="yellow"/>
          <w:u w:val="none"/>
          <w:vertAlign w:val="baseline"/>
          <w:rtl w:val="0"/>
        </w:rPr>
      </w:pPr>
    </w:p>
    <w:p w:rsidR="5781EF2C" w:rsidP="4DFD1672" w:rsidRDefault="5781EF2C" w14:paraId="342BAC29" w14:textId="75C156FC">
      <w:pPr>
        <w:pStyle w:val="Normal"/>
        <w:keepNext w:val="0"/>
        <w:keepLines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b w:val="1"/>
          <w:bCs w:val="1"/>
          <w:i w:val="0"/>
          <w:iCs w:val="0"/>
          <w:caps w:val="0"/>
          <w:smallCaps w:val="0"/>
          <w:strike w:val="0"/>
          <w:dstrike w:val="0"/>
          <w:color w:val="auto"/>
          <w:sz w:val="22"/>
          <w:szCs w:val="22"/>
          <w:highlight w:val="yellow"/>
          <w:u w:val="none"/>
          <w:vertAlign w:val="baseline"/>
          <w:rtl w:val="0"/>
        </w:rPr>
      </w:pPr>
      <w:r w:rsidRPr="4DFD1672" w:rsidR="5781EF2C">
        <w:rPr>
          <w:rFonts w:ascii="Lato" w:hAnsi="Lato" w:eastAsia="Lato" w:cs="Lato"/>
          <w:b w:val="1"/>
          <w:bCs w:val="1"/>
          <w:i w:val="0"/>
          <w:iCs w:val="0"/>
          <w:caps w:val="0"/>
          <w:smallCaps w:val="0"/>
          <w:strike w:val="0"/>
          <w:dstrike w:val="0"/>
          <w:color w:val="auto"/>
          <w:sz w:val="22"/>
          <w:szCs w:val="22"/>
          <w:highlight w:val="yellow"/>
          <w:u w:val="none"/>
          <w:vertAlign w:val="baseline"/>
        </w:rPr>
        <w:t>[INSERT INFORMATION ON WHY THE COMPANY SPONSORS THIS COURSE/WHY IT’S IMPORTANT TO THEM AND THEIR COMMUNITY IMPACT GOALS]</w:t>
      </w:r>
    </w:p>
    <w:p xmlns:wp14="http://schemas.microsoft.com/office/word/2010/wordml" w:rsidRPr="00000000" w:rsidR="00000000" w:rsidDel="00000000" w:rsidP="4DFD1672" w:rsidRDefault="00000000" wp14:textId="77777777" w14:paraId="00000022">
      <w:pPr>
        <w:pStyle w:val="Normal"/>
        <w:rPr>
          <w:rFonts w:ascii="Lato" w:hAnsi="Lato" w:eastAsia="Lato" w:cs="Lato"/>
          <w:color w:val="auto"/>
          <w:sz w:val="22"/>
          <w:szCs w:val="22"/>
          <w:highlight w:val="white"/>
          <w:shd w:val="clear" w:fill="auto"/>
        </w:rPr>
      </w:pPr>
    </w:p>
    <w:p xmlns:wp14="http://schemas.microsoft.com/office/word/2010/wordml" w:rsidRPr="00000000" w:rsidR="00000000" w:rsidDel="00000000" w:rsidP="4DFD1672" w:rsidRDefault="00000000" w14:paraId="00000023" wp14:textId="30730DA8">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i w:val="0"/>
          <w:iCs w:val="0"/>
          <w:caps w:val="0"/>
          <w:smallCaps w:val="0"/>
          <w:strike w:val="0"/>
          <w:dstrike w:val="0"/>
          <w:color w:val="auto"/>
          <w:sz w:val="22"/>
          <w:szCs w:val="22"/>
          <w:u w:val="none"/>
          <w:shd w:val="clear" w:fill="auto"/>
          <w:vertAlign w:val="baseline"/>
        </w:rPr>
      </w:pP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To learn more about the program, visit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[URL]</w:t>
      </w:r>
      <w:r w:rsidRPr="4DFD1672" w:rsidDel="00000000" w:rsidR="5E5C9395">
        <w:rPr>
          <w:rFonts w:ascii="Lato" w:hAnsi="Lato" w:eastAsia="Lato" w:cs="Lato"/>
          <w:b w:val="1"/>
          <w:bCs w:val="1"/>
          <w:i w:val="0"/>
          <w:iCs w:val="0"/>
          <w:caps w:val="0"/>
          <w:smallCaps w:val="0"/>
          <w:strike w:val="0"/>
          <w:dstrike w:val="0"/>
          <w:color w:val="auto"/>
          <w:sz w:val="22"/>
          <w:szCs w:val="22"/>
          <w:highlight w:val="yellow"/>
          <w:u w:val="none"/>
          <w:vertAlign w:val="baseline"/>
        </w:rPr>
        <w:t xml:space="preserve"> OR </w:t>
      </w:r>
      <w:r w:rsidRPr="4DFD1672" w:rsidDel="00000000" w:rsidR="5E5C9395">
        <w:rPr>
          <w:rFonts w:ascii="Lato" w:hAnsi="Lato" w:eastAsia="Lato" w:cs="Lato"/>
          <w:b w:val="1"/>
          <w:bCs w:val="1"/>
          <w:i w:val="0"/>
          <w:iCs w:val="0"/>
          <w:caps w:val="0"/>
          <w:smallCaps w:val="0"/>
          <w:strike w:val="0"/>
          <w:dstrike w:val="0"/>
          <w:color w:val="auto"/>
          <w:sz w:val="22"/>
          <w:szCs w:val="22"/>
          <w:highlight w:val="yellow"/>
          <w:u w:val="none"/>
          <w:vertAlign w:val="baseline"/>
        </w:rPr>
        <w:t xml:space="preserve">To</w:t>
      </w:r>
      <w:r w:rsidRPr="4DFD1672" w:rsidDel="00000000" w:rsidR="5E5C9395">
        <w:rPr>
          <w:rFonts w:ascii="Lato" w:hAnsi="Lato" w:eastAsia="Lato" w:cs="Lato"/>
          <w:b w:val="1"/>
          <w:bCs w:val="1"/>
          <w:i w:val="0"/>
          <w:iCs w:val="0"/>
          <w:caps w:val="0"/>
          <w:smallCaps w:val="0"/>
          <w:strike w:val="0"/>
          <w:dstrike w:val="0"/>
          <w:color w:val="auto"/>
          <w:sz w:val="22"/>
          <w:szCs w:val="22"/>
          <w:highlight w:val="yellow"/>
          <w:u w:val="none"/>
          <w:vertAlign w:val="baseline"/>
        </w:rPr>
        <w:t xml:space="preserve"> learn more about [COMPANY’S] community impact initiatives, visit [URL]</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w:t>
      </w:r>
      <w:r w:rsidRPr="00000000" w:rsidDel="00000000" w:rsidR="00000000">
        <w:rPr>
          <w:rtl w:val="0"/>
        </w:rPr>
      </w:r>
    </w:p>
    <w:p xmlns:wp14="http://schemas.microsoft.com/office/word/2010/wordml" w:rsidRPr="00000000" w:rsidR="00000000" w:rsidDel="00000000" w:rsidP="4DFD1672" w:rsidRDefault="00000000" w14:paraId="00000024" wp14:textId="77777777">
      <w:pPr>
        <w:rPr>
          <w:rFonts w:ascii="Lato" w:hAnsi="Lato" w:eastAsia="Lato" w:cs="Lato"/>
          <w:color w:val="auto"/>
          <w:sz w:val="22"/>
          <w:szCs w:val="22"/>
        </w:rPr>
      </w:pPr>
    </w:p>
    <w:p xmlns:wp14="http://schemas.microsoft.com/office/word/2010/wordml" w:rsidRPr="00000000" w:rsidR="00000000" w:rsidDel="00000000" w:rsidP="4DFD1672" w:rsidRDefault="00000000" w14:paraId="00000025"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i w:val="0"/>
          <w:iCs w:val="0"/>
          <w:caps w:val="0"/>
          <w:smallCaps w:val="0"/>
          <w:strike w:val="0"/>
          <w:dstrike w:val="0"/>
          <w:color w:val="auto"/>
          <w:sz w:val="22"/>
          <w:szCs w:val="22"/>
          <w:u w:val="none"/>
          <w:shd w:val="clear" w:fill="auto"/>
          <w:vertAlign w:val="baseline"/>
        </w:rPr>
      </w:pPr>
    </w:p>
    <w:p xmlns:wp14="http://schemas.microsoft.com/office/word/2010/wordml" w:rsidRPr="00000000" w:rsidR="00000000" w:rsidDel="00000000" w:rsidP="4DFD1672" w:rsidRDefault="00000000" w14:paraId="00000026"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center"/>
        <w:rPr>
          <w:rFonts w:ascii="Lato" w:hAnsi="Lato" w:eastAsia="Lato" w:cs="Lato"/>
          <w:i w:val="0"/>
          <w:iCs w:val="0"/>
          <w:caps w:val="0"/>
          <w:smallCaps w:val="0"/>
          <w:strike w:val="0"/>
          <w:dstrike w:val="0"/>
          <w:color w:val="auto"/>
          <w:sz w:val="22"/>
          <w:szCs w:val="22"/>
          <w:u w:val="none"/>
          <w:shd w:val="clear" w:fill="auto"/>
          <w:vertAlign w:val="baseline"/>
        </w:rPr>
      </w:pP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 # #</w:t>
      </w:r>
    </w:p>
    <w:p xmlns:wp14="http://schemas.microsoft.com/office/word/2010/wordml" w:rsidRPr="00000000" w:rsidR="00000000" w:rsidDel="00000000" w:rsidP="4DFD1672" w:rsidRDefault="00000000" w14:paraId="00000027"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center"/>
        <w:rPr>
          <w:rFonts w:ascii="Lato" w:hAnsi="Lato" w:eastAsia="Lato" w:cs="Lato"/>
          <w:i w:val="0"/>
          <w:iCs w:val="0"/>
          <w:caps w:val="0"/>
          <w:smallCaps w:val="0"/>
          <w:strike w:val="0"/>
          <w:dstrike w:val="0"/>
          <w:color w:val="auto"/>
          <w:sz w:val="22"/>
          <w:szCs w:val="22"/>
          <w:u w:val="none"/>
          <w:shd w:val="clear" w:fill="auto"/>
          <w:vertAlign w:val="baseline"/>
        </w:rPr>
      </w:pPr>
    </w:p>
    <w:p xmlns:wp14="http://schemas.microsoft.com/office/word/2010/wordml" w:rsidRPr="00000000" w:rsidR="00000000" w:rsidDel="00000000" w:rsidP="4DFD1672" w:rsidRDefault="00000000" w14:paraId="00000028"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i w:val="0"/>
          <w:iCs w:val="0"/>
          <w:caps w:val="0"/>
          <w:smallCaps w:val="0"/>
          <w:strike w:val="0"/>
          <w:dstrike w:val="0"/>
          <w:color w:val="auto"/>
          <w:sz w:val="22"/>
          <w:szCs w:val="22"/>
          <w:u w:val="none"/>
          <w:shd w:val="clear" w:fill="auto"/>
          <w:vertAlign w:val="baseline"/>
        </w:rPr>
      </w:pPr>
    </w:p>
    <w:p xmlns:wp14="http://schemas.microsoft.com/office/word/2010/wordml" w:rsidRPr="00000000" w:rsidR="00000000" w:rsidDel="00000000" w:rsidP="4DFD1672" w:rsidRDefault="00000000" w14:paraId="00000029"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left"/>
        <w:rPr>
          <w:rFonts w:ascii="Lato" w:hAnsi="Lato" w:eastAsia="Lato" w:cs="Lato"/>
          <w:i w:val="0"/>
          <w:iCs w:val="0"/>
          <w:caps w:val="0"/>
          <w:smallCaps w:val="0"/>
          <w:strike w:val="0"/>
          <w:dstrike w:val="0"/>
          <w:color w:val="auto"/>
          <w:sz w:val="22"/>
          <w:szCs w:val="22"/>
          <w:u w:val="none"/>
          <w:shd w:val="clear" w:fill="auto"/>
          <w:vertAlign w:val="baseline"/>
        </w:rPr>
      </w:pP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About </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[COMPANY]</w:t>
      </w: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w:t>
      </w:r>
      <w:r w:rsidRPr="4DFD1672" w:rsidDel="00000000" w:rsidR="4DFD1672">
        <w:rPr>
          <w:rFonts w:ascii="Lato" w:hAnsi="Lato" w:eastAsia="Lato" w:cs="Lato"/>
          <w:b w:val="1"/>
          <w:bCs w:val="1"/>
          <w:i w:val="0"/>
          <w:iCs w:val="0"/>
          <w:caps w:val="0"/>
          <w:smallCaps w:val="0"/>
          <w:strike w:val="0"/>
          <w:dstrike w:val="0"/>
          <w:color w:val="auto"/>
          <w:sz w:val="22"/>
          <w:szCs w:val="22"/>
          <w:highlight w:val="yellow"/>
          <w:u w:val="none"/>
          <w:vertAlign w:val="baseline"/>
        </w:rPr>
        <w:t xml:space="preserve"> [INSERT BOILERPLATE]</w:t>
      </w:r>
      <w:r w:rsidRPr="00000000" w:rsidDel="00000000" w:rsidR="00000000">
        <w:rPr>
          <w:rtl w:val="0"/>
        </w:rPr>
      </w:r>
    </w:p>
    <w:p xmlns:wp14="http://schemas.microsoft.com/office/word/2010/wordml" w:rsidRPr="00000000" w:rsidR="00000000" w:rsidDel="00000000" w:rsidP="4DFD1672" w:rsidRDefault="00000000" w14:paraId="0000002A"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8" w:firstLine="0"/>
        <w:jc w:val="left"/>
        <w:rPr>
          <w:rFonts w:ascii="Lato" w:hAnsi="Lato" w:eastAsia="Lato" w:cs="Lato"/>
          <w:b w:val="1"/>
          <w:bCs w:val="1"/>
          <w:i w:val="0"/>
          <w:iCs w:val="0"/>
          <w:caps w:val="0"/>
          <w:smallCaps w:val="0"/>
          <w:strike w:val="0"/>
          <w:dstrike w:val="0"/>
          <w:color w:val="auto"/>
          <w:sz w:val="22"/>
          <w:szCs w:val="22"/>
          <w:u w:val="none"/>
          <w:shd w:val="clear" w:fill="auto"/>
          <w:vertAlign w:val="baseline"/>
        </w:rPr>
      </w:pPr>
    </w:p>
    <w:p xmlns:wp14="http://schemas.microsoft.com/office/word/2010/wordml" w:rsidRPr="00000000" w:rsidR="00000000" w:rsidDel="00000000" w:rsidP="4DFD1672" w:rsidRDefault="00000000" w14:paraId="0000002B"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8" w:firstLine="0"/>
        <w:jc w:val="left"/>
        <w:rPr>
          <w:rFonts w:ascii="Lato" w:hAnsi="Lato" w:eastAsia="Lato" w:cs="Lato"/>
          <w:b w:val="1"/>
          <w:bCs w:val="1"/>
          <w:i w:val="0"/>
          <w:iCs w:val="0"/>
          <w:caps w:val="0"/>
          <w:smallCaps w:val="0"/>
          <w:strike w:val="0"/>
          <w:dstrike w:val="0"/>
          <w:color w:val="auto"/>
          <w:sz w:val="22"/>
          <w:szCs w:val="22"/>
          <w:u w:val="none"/>
          <w:shd w:val="clear" w:fill="auto"/>
          <w:vertAlign w:val="baseline"/>
        </w:rPr>
      </w:pPr>
    </w:p>
    <w:p xmlns:wp14="http://schemas.microsoft.com/office/word/2010/wordml" w:rsidRPr="00000000" w:rsidR="00000000" w:rsidDel="00000000" w:rsidP="4DFD1672" w:rsidRDefault="00000000" w14:paraId="6888F992" wp14:textId="12A191FB">
      <w:pPr>
        <w:pStyle w:val="Normal"/>
        <w:keepNext w:val="0"/>
        <w:keepLines w:val="0"/>
        <w:pageBreakBefore w:val="0"/>
        <w:widowControl w:val="1"/>
        <w:shd w:val="clear" w:color="auto" w:fill="FFFFFF" w:themeFill="background1"/>
        <w:spacing w:before="0" w:after="0" w:afterAutospacing="off" w:line="240" w:lineRule="auto"/>
        <w:ind/>
        <w:rPr>
          <w:rFonts w:ascii="Lato" w:hAnsi="Lato" w:eastAsia="Lato" w:cs="Lato"/>
          <w:b w:val="1"/>
          <w:bCs w:val="1"/>
          <w:i w:val="0"/>
          <w:iCs w:val="0"/>
          <w:caps w:val="0"/>
          <w:smallCaps w:val="0"/>
          <w:strike w:val="0"/>
          <w:dstrike w:val="0"/>
          <w:color w:val="auto"/>
          <w:sz w:val="22"/>
          <w:szCs w:val="22"/>
          <w:u w:val="none"/>
          <w:vertAlign w:val="baseline"/>
          <w:rtl w:val="0"/>
        </w:rPr>
      </w:pPr>
      <w:r w:rsidRPr="4DFD1672" w:rsidDel="00000000" w:rsidR="4DFD1672">
        <w:rPr>
          <w:rFonts w:ascii="Lato" w:hAnsi="Lato" w:eastAsia="Lato" w:cs="Lato"/>
          <w:b w:val="1"/>
          <w:bCs w:val="1"/>
          <w:i w:val="0"/>
          <w:iCs w:val="0"/>
          <w:caps w:val="0"/>
          <w:smallCaps w:val="0"/>
          <w:strike w:val="0"/>
          <w:dstrike w:val="0"/>
          <w:color w:val="auto"/>
          <w:sz w:val="22"/>
          <w:szCs w:val="22"/>
          <w:u w:val="none"/>
          <w:shd w:val="clear" w:fill="auto"/>
          <w:vertAlign w:val="baseline"/>
        </w:rPr>
        <w:t xml:space="preserve">About EVERFI, Inc.</w:t>
      </w:r>
    </w:p>
    <w:p xmlns:wp14="http://schemas.microsoft.com/office/word/2010/wordml" w:rsidRPr="00000000" w:rsidR="00000000" w:rsidDel="00000000" w:rsidP="4DFD1672" w:rsidRDefault="00000000" w14:paraId="67448462" wp14:textId="037DF05E">
      <w:pPr>
        <w:pStyle w:val="Normal"/>
        <w:keepNext w:val="0"/>
        <w:keepLines w:val="0"/>
        <w:pageBreakBefore w:val="0"/>
        <w:widowControl w:val="1"/>
        <w:shd w:val="clear" w:color="auto" w:fill="FFFFFF" w:themeFill="background1"/>
        <w:spacing w:before="0" w:after="0" w:afterAutospacing="off" w:line="240" w:lineRule="auto"/>
        <w:ind/>
        <w:rPr>
          <w:rFonts w:ascii="Lato" w:hAnsi="Lato" w:eastAsia="Lato" w:cs="Lato"/>
          <w:b w:val="0"/>
          <w:bCs w:val="0"/>
          <w:i w:val="0"/>
          <w:iCs w:val="0"/>
          <w:caps w:val="0"/>
          <w:smallCaps w:val="0"/>
          <w:noProof w:val="0"/>
          <w:color w:val="auto"/>
          <w:sz w:val="22"/>
          <w:szCs w:val="22"/>
          <w:lang w:val="en-US"/>
        </w:rPr>
      </w:pPr>
      <w:r w:rsidRPr="4DFD1672" w:rsidDel="00000000" w:rsidR="4DFD1672">
        <w:rPr>
          <w:rFonts w:ascii="Lato" w:hAnsi="Lato" w:eastAsia="Lato" w:cs="Lato"/>
          <w:b w:val="1"/>
          <w:bCs w:val="1"/>
          <w:i w:val="0"/>
          <w:iCs w:val="0"/>
          <w:caps w:val="0"/>
          <w:smallCaps w:val="0"/>
          <w:strike w:val="0"/>
          <w:dstrike w:val="0"/>
          <w:color w:val="auto"/>
          <w:sz w:val="22"/>
          <w:szCs w:val="22"/>
          <w:u w:val="none"/>
          <w:shd w:val="clear" w:fill="auto"/>
          <w:vertAlign w:val="baseline"/>
        </w:rPr>
        <w:t xml:space="preserve"> </w:t>
      </w:r>
      <w:r w:rsidRPr="4DFD1672" w:rsidR="73C54CE6">
        <w:rPr>
          <w:rFonts w:ascii="Lato" w:hAnsi="Lato" w:eastAsia="Lato" w:cs="Lato"/>
          <w:b w:val="0"/>
          <w:bCs w:val="0"/>
          <w:i w:val="0"/>
          <w:iCs w:val="0"/>
          <w:caps w:val="0"/>
          <w:smallCaps w:val="0"/>
          <w:noProof w:val="0"/>
          <w:color w:val="auto"/>
          <w:sz w:val="22"/>
          <w:szCs w:val="22"/>
          <w:lang w:val="en"/>
        </w:rPr>
        <w:t>EVERFI from Blackbaud (NASDAQ: BLKB) is an international technology company driving social impact through education to address the most challenging issues affecting society ranging from financial wellness to mental health to workplace conduct and other critical topics. Founded in 2008, EVERFI’s Impact-as-a-Service</w:t>
      </w:r>
      <w:r w:rsidRPr="4DFD1672" w:rsidR="73C54CE6">
        <w:rPr>
          <w:rFonts w:ascii="Lato" w:hAnsi="Lato" w:eastAsia="Lato" w:cs="Lato"/>
          <w:b w:val="0"/>
          <w:bCs w:val="0"/>
          <w:i w:val="0"/>
          <w:iCs w:val="0"/>
          <w:caps w:val="0"/>
          <w:smallCaps w:val="0"/>
          <w:noProof w:val="0"/>
          <w:color w:val="auto"/>
          <w:sz w:val="22"/>
          <w:szCs w:val="22"/>
          <w:vertAlign w:val="superscript"/>
          <w:lang w:val="en"/>
        </w:rPr>
        <w:t>TM</w:t>
      </w:r>
      <w:r w:rsidRPr="4DFD1672" w:rsidR="73C54CE6">
        <w:rPr>
          <w:rFonts w:ascii="Lato" w:hAnsi="Lato" w:eastAsia="Lato" w:cs="Lato"/>
          <w:b w:val="0"/>
          <w:bCs w:val="0"/>
          <w:i w:val="0"/>
          <w:iCs w:val="0"/>
          <w:caps w:val="0"/>
          <w:smallCaps w:val="0"/>
          <w:noProof w:val="0"/>
          <w:color w:val="auto"/>
          <w:sz w:val="22"/>
          <w:szCs w:val="22"/>
          <w:lang w:val="en"/>
        </w:rPr>
        <w:t xml:space="preserve"> solution and digital educational content have reached more than 45 million learners globally. In 2020, the company was recognized as one of the World’s Most Innovative Companies by </w:t>
      </w:r>
      <w:r w:rsidRPr="4DFD1672" w:rsidR="73C54CE6">
        <w:rPr>
          <w:rFonts w:ascii="Lato" w:hAnsi="Lato" w:eastAsia="Lato" w:cs="Lato"/>
          <w:b w:val="0"/>
          <w:bCs w:val="0"/>
          <w:i w:val="1"/>
          <w:iCs w:val="1"/>
          <w:caps w:val="0"/>
          <w:smallCaps w:val="0"/>
          <w:noProof w:val="0"/>
          <w:color w:val="auto"/>
          <w:sz w:val="22"/>
          <w:szCs w:val="22"/>
          <w:lang w:val="en"/>
        </w:rPr>
        <w:t>Fast Company</w:t>
      </w:r>
      <w:r w:rsidRPr="4DFD1672" w:rsidR="73C54CE6">
        <w:rPr>
          <w:rFonts w:ascii="Lato" w:hAnsi="Lato" w:eastAsia="Lato" w:cs="Lato"/>
          <w:b w:val="0"/>
          <w:bCs w:val="0"/>
          <w:i w:val="0"/>
          <w:iCs w:val="0"/>
          <w:caps w:val="0"/>
          <w:smallCaps w:val="0"/>
          <w:noProof w:val="0"/>
          <w:color w:val="auto"/>
          <w:sz w:val="22"/>
          <w:szCs w:val="22"/>
          <w:lang w:val="en"/>
        </w:rPr>
        <w:t xml:space="preserve"> and was featured on </w:t>
      </w:r>
      <w:r w:rsidRPr="4DFD1672" w:rsidR="73C54CE6">
        <w:rPr>
          <w:rFonts w:ascii="Lato" w:hAnsi="Lato" w:eastAsia="Lato" w:cs="Lato"/>
          <w:b w:val="0"/>
          <w:bCs w:val="0"/>
          <w:i w:val="1"/>
          <w:iCs w:val="1"/>
          <w:caps w:val="0"/>
          <w:smallCaps w:val="0"/>
          <w:noProof w:val="0"/>
          <w:color w:val="auto"/>
          <w:sz w:val="22"/>
          <w:szCs w:val="22"/>
          <w:lang w:val="en"/>
        </w:rPr>
        <w:t>Fortune Magazine’s</w:t>
      </w:r>
      <w:r w:rsidRPr="4DFD1672" w:rsidR="73C54CE6">
        <w:rPr>
          <w:rFonts w:ascii="Lato" w:hAnsi="Lato" w:eastAsia="Lato" w:cs="Lato"/>
          <w:b w:val="0"/>
          <w:bCs w:val="0"/>
          <w:i w:val="0"/>
          <w:iCs w:val="0"/>
          <w:caps w:val="0"/>
          <w:smallCaps w:val="0"/>
          <w:noProof w:val="0"/>
          <w:color w:val="auto"/>
          <w:sz w:val="22"/>
          <w:szCs w:val="22"/>
          <w:lang w:val="en"/>
        </w:rPr>
        <w:t xml:space="preserve"> Impact 20 List. The company was also named to the 2021 GSV EdTech 150, a list of the most transformative growth companies in digital learning. </w:t>
      </w:r>
      <w:r w:rsidRPr="4DFD1672" w:rsidR="73C54CE6">
        <w:rPr>
          <w:rStyle w:val="Hyperlink"/>
          <w:rFonts w:ascii="Lato" w:hAnsi="Lato" w:eastAsia="Lato" w:cs="Lato"/>
          <w:b w:val="0"/>
          <w:bCs w:val="0"/>
          <w:i w:val="0"/>
          <w:iCs w:val="0"/>
          <w:caps w:val="0"/>
          <w:smallCaps w:val="0"/>
          <w:strike w:val="0"/>
          <w:dstrike w:val="0"/>
          <w:noProof w:val="0"/>
          <w:color w:val="auto"/>
          <w:sz w:val="22"/>
          <w:szCs w:val="22"/>
          <w:lang w:val="en"/>
        </w:rPr>
        <w:t>Blackbaud</w:t>
      </w:r>
      <w:r w:rsidRPr="4DFD1672" w:rsidR="73C54CE6">
        <w:rPr>
          <w:rFonts w:ascii="Lato" w:hAnsi="Lato" w:eastAsia="Lato" w:cs="Lato"/>
          <w:b w:val="0"/>
          <w:bCs w:val="0"/>
          <w:i w:val="0"/>
          <w:iCs w:val="0"/>
          <w:caps w:val="0"/>
          <w:smallCaps w:val="0"/>
          <w:noProof w:val="0"/>
          <w:color w:val="auto"/>
          <w:sz w:val="22"/>
          <w:szCs w:val="22"/>
          <w:lang w:val="en"/>
        </w:rPr>
        <w:t>, the leading provider of software for powering social impact, acquired EVERFI in December 2021. To learn more about EVERFI, please visit</w:t>
      </w:r>
      <w:r w:rsidRPr="4DFD1672" w:rsidR="73C54CE6">
        <w:rPr>
          <w:rStyle w:val="Hyperlink"/>
          <w:rFonts w:ascii="Lato" w:hAnsi="Lato" w:eastAsia="Lato" w:cs="Lato"/>
          <w:b w:val="0"/>
          <w:bCs w:val="0"/>
          <w:i w:val="0"/>
          <w:iCs w:val="0"/>
          <w:caps w:val="0"/>
          <w:smallCaps w:val="0"/>
          <w:strike w:val="0"/>
          <w:dstrike w:val="0"/>
          <w:noProof w:val="0"/>
          <w:color w:val="auto"/>
          <w:sz w:val="22"/>
          <w:szCs w:val="22"/>
          <w:lang w:val="en"/>
        </w:rPr>
        <w:t xml:space="preserve"> everfi.com</w:t>
      </w:r>
      <w:r w:rsidRPr="4DFD1672" w:rsidR="73C54CE6">
        <w:rPr>
          <w:rFonts w:ascii="Lato" w:hAnsi="Lato" w:eastAsia="Lato" w:cs="Lato"/>
          <w:b w:val="0"/>
          <w:bCs w:val="0"/>
          <w:i w:val="0"/>
          <w:iCs w:val="0"/>
          <w:caps w:val="0"/>
          <w:smallCaps w:val="0"/>
          <w:noProof w:val="0"/>
          <w:color w:val="auto"/>
          <w:sz w:val="22"/>
          <w:szCs w:val="22"/>
          <w:lang w:val="en"/>
        </w:rPr>
        <w:t xml:space="preserve"> </w:t>
      </w:r>
      <w:r w:rsidRPr="4DFD1672" w:rsidR="73C54CE6">
        <w:rPr>
          <w:rFonts w:ascii="Lato" w:hAnsi="Lato" w:eastAsia="Lato" w:cs="Lato"/>
          <w:b w:val="0"/>
          <w:bCs w:val="0"/>
          <w:i w:val="0"/>
          <w:iCs w:val="0"/>
          <w:caps w:val="0"/>
          <w:smallCaps w:val="0"/>
          <w:noProof w:val="0"/>
          <w:color w:val="auto"/>
          <w:sz w:val="22"/>
          <w:szCs w:val="22"/>
          <w:lang w:val="en"/>
        </w:rPr>
        <w:t>o</w:t>
      </w:r>
      <w:r w:rsidRPr="4DFD1672" w:rsidR="73C54CE6">
        <w:rPr>
          <w:rFonts w:ascii="Lato" w:hAnsi="Lato" w:eastAsia="Lato" w:cs="Lato"/>
          <w:b w:val="0"/>
          <w:bCs w:val="0"/>
          <w:i w:val="0"/>
          <w:iCs w:val="0"/>
          <w:caps w:val="0"/>
          <w:smallCaps w:val="0"/>
          <w:noProof w:val="0"/>
          <w:color w:val="auto"/>
          <w:sz w:val="22"/>
          <w:szCs w:val="22"/>
          <w:lang w:val="en"/>
        </w:rPr>
        <w:t xml:space="preserve">r follow us on </w:t>
      </w:r>
      <w:r w:rsidRPr="4DFD1672" w:rsidR="73C54CE6">
        <w:rPr>
          <w:rStyle w:val="Hyperlink"/>
          <w:rFonts w:ascii="Lato" w:hAnsi="Lato" w:eastAsia="Lato" w:cs="Lato"/>
          <w:b w:val="0"/>
          <w:bCs w:val="0"/>
          <w:i w:val="0"/>
          <w:iCs w:val="0"/>
          <w:caps w:val="0"/>
          <w:smallCaps w:val="0"/>
          <w:strike w:val="0"/>
          <w:dstrike w:val="0"/>
          <w:noProof w:val="0"/>
          <w:color w:val="auto"/>
          <w:sz w:val="22"/>
          <w:szCs w:val="22"/>
          <w:lang w:val="en"/>
        </w:rPr>
        <w:t>Facebook</w:t>
      </w:r>
      <w:r w:rsidRPr="4DFD1672" w:rsidR="73C54CE6">
        <w:rPr>
          <w:rFonts w:ascii="Lato" w:hAnsi="Lato" w:eastAsia="Lato" w:cs="Lato"/>
          <w:b w:val="0"/>
          <w:bCs w:val="0"/>
          <w:i w:val="0"/>
          <w:iCs w:val="0"/>
          <w:caps w:val="0"/>
          <w:smallCaps w:val="0"/>
          <w:noProof w:val="0"/>
          <w:color w:val="auto"/>
          <w:sz w:val="22"/>
          <w:szCs w:val="22"/>
          <w:lang w:val="en"/>
        </w:rPr>
        <w:t xml:space="preserve">, </w:t>
      </w:r>
      <w:r w:rsidRPr="4DFD1672" w:rsidR="73C54CE6">
        <w:rPr>
          <w:rStyle w:val="Hyperlink"/>
          <w:rFonts w:ascii="Lato" w:hAnsi="Lato" w:eastAsia="Lato" w:cs="Lato"/>
          <w:b w:val="0"/>
          <w:bCs w:val="0"/>
          <w:i w:val="0"/>
          <w:iCs w:val="0"/>
          <w:caps w:val="0"/>
          <w:smallCaps w:val="0"/>
          <w:strike w:val="0"/>
          <w:dstrike w:val="0"/>
          <w:noProof w:val="0"/>
          <w:color w:val="auto"/>
          <w:sz w:val="22"/>
          <w:szCs w:val="22"/>
          <w:lang w:val="en"/>
        </w:rPr>
        <w:t>Instagram</w:t>
      </w:r>
      <w:r w:rsidRPr="4DFD1672" w:rsidR="73C54CE6">
        <w:rPr>
          <w:rFonts w:ascii="Lato" w:hAnsi="Lato" w:eastAsia="Lato" w:cs="Lato"/>
          <w:b w:val="0"/>
          <w:bCs w:val="0"/>
          <w:i w:val="0"/>
          <w:iCs w:val="0"/>
          <w:caps w:val="0"/>
          <w:smallCaps w:val="0"/>
          <w:noProof w:val="0"/>
          <w:color w:val="auto"/>
          <w:sz w:val="22"/>
          <w:szCs w:val="22"/>
          <w:lang w:val="en"/>
        </w:rPr>
        <w:t>,</w:t>
      </w:r>
      <w:r w:rsidRPr="4DFD1672" w:rsidR="73C54CE6">
        <w:rPr>
          <w:rStyle w:val="Hyperlink"/>
          <w:rFonts w:ascii="Lato" w:hAnsi="Lato" w:eastAsia="Lato" w:cs="Lato"/>
          <w:b w:val="0"/>
          <w:bCs w:val="0"/>
          <w:i w:val="0"/>
          <w:iCs w:val="0"/>
          <w:caps w:val="0"/>
          <w:smallCaps w:val="0"/>
          <w:strike w:val="0"/>
          <w:dstrike w:val="0"/>
          <w:noProof w:val="0"/>
          <w:color w:val="auto"/>
          <w:sz w:val="22"/>
          <w:szCs w:val="22"/>
          <w:lang w:val="en"/>
        </w:rPr>
        <w:t xml:space="preserve"> LinkedIn</w:t>
      </w:r>
      <w:r w:rsidRPr="4DFD1672" w:rsidR="73C54CE6">
        <w:rPr>
          <w:rFonts w:ascii="Lato" w:hAnsi="Lato" w:eastAsia="Lato" w:cs="Lato"/>
          <w:b w:val="0"/>
          <w:bCs w:val="0"/>
          <w:i w:val="0"/>
          <w:iCs w:val="0"/>
          <w:caps w:val="0"/>
          <w:smallCaps w:val="0"/>
          <w:noProof w:val="0"/>
          <w:color w:val="auto"/>
          <w:sz w:val="22"/>
          <w:szCs w:val="22"/>
          <w:lang w:val="en"/>
        </w:rPr>
        <w:t>, or</w:t>
      </w:r>
      <w:r w:rsidRPr="4DFD1672" w:rsidR="73C54CE6">
        <w:rPr>
          <w:rStyle w:val="Hyperlink"/>
          <w:rFonts w:ascii="Lato" w:hAnsi="Lato" w:eastAsia="Lato" w:cs="Lato"/>
          <w:b w:val="0"/>
          <w:bCs w:val="0"/>
          <w:i w:val="0"/>
          <w:iCs w:val="0"/>
          <w:caps w:val="0"/>
          <w:smallCaps w:val="0"/>
          <w:strike w:val="0"/>
          <w:dstrike w:val="0"/>
          <w:noProof w:val="0"/>
          <w:color w:val="auto"/>
          <w:sz w:val="22"/>
          <w:szCs w:val="22"/>
          <w:lang w:val="en"/>
        </w:rPr>
        <w:t xml:space="preserve"> Twitter</w:t>
      </w:r>
      <w:r w:rsidRPr="4DFD1672" w:rsidR="73C54CE6">
        <w:rPr>
          <w:rFonts w:ascii="Lato" w:hAnsi="Lato" w:eastAsia="Lato" w:cs="Lato"/>
          <w:b w:val="0"/>
          <w:bCs w:val="0"/>
          <w:i w:val="0"/>
          <w:iCs w:val="0"/>
          <w:caps w:val="0"/>
          <w:smallCaps w:val="0"/>
          <w:noProof w:val="0"/>
          <w:color w:val="auto"/>
          <w:sz w:val="22"/>
          <w:szCs w:val="22"/>
          <w:lang w:val="en"/>
        </w:rPr>
        <w:t xml:space="preserve"> @EVERFI.</w:t>
      </w:r>
    </w:p>
    <w:p xmlns:wp14="http://schemas.microsoft.com/office/word/2010/wordml" w:rsidRPr="00000000" w:rsidR="00000000" w:rsidDel="00000000" w:rsidP="4DFD1672" w:rsidRDefault="00000000" w14:paraId="0000002C" wp14:textId="22619FE7">
      <w:pPr>
        <w:pStyle w:val="Normal"/>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before="0" w:after="0" w:line="240" w:lineRule="auto"/>
        <w:ind w:left="0" w:right="0" w:firstLine="0"/>
        <w:jc w:val="left"/>
        <w:rPr>
          <w:rFonts w:ascii="Lato" w:hAnsi="Lato" w:eastAsia="Lato" w:cs="Lato"/>
          <w:b w:val="1"/>
          <w:bCs w:val="1"/>
          <w:i w:val="0"/>
          <w:iCs w:val="0"/>
          <w:caps w:val="0"/>
          <w:smallCaps w:val="0"/>
          <w:strike w:val="0"/>
          <w:dstrike w:val="0"/>
          <w:color w:val="auto"/>
          <w:sz w:val="22"/>
          <w:szCs w:val="22"/>
          <w:u w:val="none"/>
          <w:shd w:val="clear" w:fill="auto"/>
          <w:vertAlign w:val="baseline"/>
          <w:rtl w:val="0"/>
        </w:rPr>
      </w:pPr>
    </w:p>
    <w:p xmlns:wp14="http://schemas.microsoft.com/office/word/2010/wordml" w:rsidRPr="00000000" w:rsidR="00000000" w:rsidDel="00000000" w:rsidP="4DFD1672" w:rsidRDefault="00000000" w14:paraId="0000002E" wp14:textId="77777777">
      <w:pPr>
        <w:rPr>
          <w:rFonts w:ascii="Lato" w:hAnsi="Lato" w:eastAsia="Lato" w:cs="Lato"/>
          <w:color w:val="auto"/>
          <w:sz w:val="22"/>
          <w:szCs w:val="22"/>
        </w:rPr>
      </w:pPr>
    </w:p>
    <w:p xmlns:wp14="http://schemas.microsoft.com/office/word/2010/wordml" w:rsidRPr="00000000" w:rsidR="00000000" w:rsidDel="00000000" w:rsidP="4DFD1672" w:rsidRDefault="00000000" w14:paraId="0000002F"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center"/>
        <w:rPr>
          <w:rFonts w:ascii="Lato" w:hAnsi="Lato" w:eastAsia="Lato" w:cs="Lato"/>
          <w:i w:val="0"/>
          <w:iCs w:val="0"/>
          <w:caps w:val="0"/>
          <w:smallCaps w:val="0"/>
          <w:strike w:val="0"/>
          <w:dstrike w:val="0"/>
          <w:color w:val="auto"/>
          <w:sz w:val="22"/>
          <w:szCs w:val="22"/>
          <w:u w:val="none"/>
          <w:shd w:val="clear" w:fill="auto"/>
          <w:vertAlign w:val="baseline"/>
        </w:rPr>
      </w:pPr>
      <w:r w:rsidRPr="4DFD1672" w:rsidDel="00000000" w:rsidR="4DFD1672">
        <w:rPr>
          <w:rFonts w:ascii="Lato" w:hAnsi="Lato" w:eastAsia="Lato" w:cs="Lato"/>
          <w:i w:val="0"/>
          <w:iCs w:val="0"/>
          <w:caps w:val="0"/>
          <w:smallCaps w:val="0"/>
          <w:strike w:val="0"/>
          <w:dstrike w:val="0"/>
          <w:color w:val="auto"/>
          <w:sz w:val="22"/>
          <w:szCs w:val="22"/>
          <w:u w:val="none"/>
          <w:shd w:val="clear" w:fill="auto"/>
          <w:vertAlign w:val="baseline"/>
        </w:rPr>
        <w:t xml:space="preserve">***</w:t>
      </w:r>
    </w:p>
    <w:p xmlns:wp14="http://schemas.microsoft.com/office/word/2010/wordml" w:rsidRPr="00000000" w:rsidR="00000000" w:rsidDel="00000000" w:rsidP="4DFD1672" w:rsidRDefault="00000000" w14:paraId="00000030"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0" w:right="0" w:firstLine="0"/>
        <w:jc w:val="center"/>
        <w:rPr>
          <w:rFonts w:ascii="Lato" w:hAnsi="Lato" w:eastAsia="Lato" w:cs="Lato"/>
          <w:color w:val="auto"/>
          <w:sz w:val="22"/>
          <w:szCs w:val="22"/>
        </w:rPr>
      </w:pPr>
    </w:p>
    <w:p xmlns:wp14="http://schemas.microsoft.com/office/word/2010/wordml" w:rsidRPr="00000000" w:rsidR="00000000" w:rsidDel="00000000" w:rsidP="4DFD1672" w:rsidRDefault="00000000" w14:paraId="00000031"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right="8"/>
        <w:jc w:val="left"/>
        <w:rPr>
          <w:rFonts w:ascii="Lato" w:hAnsi="Lato" w:eastAsia="Lato" w:cs="Lato"/>
          <w:color w:val="auto"/>
          <w:sz w:val="22"/>
          <w:szCs w:val="22"/>
        </w:rPr>
      </w:pPr>
    </w:p>
    <w:p xmlns:wp14="http://schemas.microsoft.com/office/word/2010/wordml" w:rsidRPr="00000000" w:rsidR="00000000" w:rsidDel="00000000" w:rsidP="4DFD1672" w:rsidRDefault="00000000" w14:paraId="00000032"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right="8"/>
        <w:jc w:val="left"/>
        <w:rPr>
          <w:rFonts w:ascii="Lato" w:hAnsi="Lato" w:eastAsia="Lato" w:cs="Lato"/>
          <w:b w:val="1"/>
          <w:bCs w:val="1"/>
          <w:color w:val="auto"/>
          <w:sz w:val="22"/>
          <w:szCs w:val="22"/>
        </w:rPr>
        <w:sectPr>
          <w:headerReference w:type="default" r:id="rId19"/>
          <w:footerReference w:type="even" r:id="rId20"/>
          <w:pgSz w:w="12240" w:h="15840" w:orient="portrait"/>
          <w:pgMar w:top="1440" w:right="1440" w:bottom="1440" w:left="1440" w:header="720" w:footer="720"/>
          <w:pgNumType w:start="1"/>
          <w:cols w:num="1"/>
        </w:sectPr>
      </w:pPr>
    </w:p>
    <w:p xmlns:wp14="http://schemas.microsoft.com/office/word/2010/wordml" w:rsidRPr="00000000" w:rsidR="00000000" w:rsidDel="00000000" w:rsidP="00000000" w:rsidRDefault="00000000" w14:paraId="0000003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center"/>
        <w:rPr>
          <w:rFonts w:ascii="Lato" w:hAnsi="Lato" w:eastAsia="Lato" w:cs="Lato"/>
          <w:b w:val="1"/>
          <w:color w:val="cc0000"/>
          <w:sz w:val="22"/>
          <w:szCs w:val="22"/>
        </w:rPr>
      </w:pPr>
      <w:r w:rsidRPr="00000000" w:rsidDel="00000000" w:rsidR="00000000">
        <w:rPr>
          <w:rFonts w:ascii="Lato" w:hAnsi="Lato" w:eastAsia="Lato" w:cs="Lato"/>
          <w:b w:val="1"/>
          <w:color w:val="cc0000"/>
          <w:sz w:val="22"/>
          <w:szCs w:val="22"/>
          <w:rtl w:val="0"/>
        </w:rPr>
        <w:t xml:space="preserve">APPENDIX</w:t>
      </w:r>
    </w:p>
    <w:p xmlns:wp14="http://schemas.microsoft.com/office/word/2010/wordml" w:rsidRPr="00000000" w:rsidR="00000000" w:rsidDel="00000000" w:rsidP="00000000" w:rsidRDefault="00000000" w14:paraId="0000003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3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color w:val="464f4f"/>
          <w:sz w:val="22"/>
          <w:szCs w:val="22"/>
        </w:rPr>
      </w:pPr>
      <w:r w:rsidRPr="00000000" w:rsidDel="00000000" w:rsidR="00000000">
        <w:rPr>
          <w:rFonts w:ascii="Lato" w:hAnsi="Lato" w:eastAsia="Lato" w:cs="Lato"/>
          <w:color w:val="464f4f"/>
          <w:sz w:val="22"/>
          <w:szCs w:val="22"/>
          <w:rtl w:val="0"/>
        </w:rPr>
        <w:t xml:space="preserve">See stats/data below to be used to explain why this critical education is needed in schools. </w:t>
      </w:r>
    </w:p>
    <w:p xmlns:wp14="http://schemas.microsoft.com/office/word/2010/wordml" w:rsidRPr="00000000" w:rsidR="00000000" w:rsidDel="00000000" w:rsidP="00000000" w:rsidRDefault="00000000" w14:paraId="0000003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Fonts w:ascii="Lato" w:hAnsi="Lato" w:eastAsia="Lato" w:cs="Lato"/>
          <w:b w:val="1"/>
          <w:color w:val="464f4f"/>
          <w:sz w:val="22"/>
          <w:szCs w:val="22"/>
          <w:rtl w:val="0"/>
        </w:rPr>
        <w:t xml:space="preserve">FINANCIAL EDUCATION</w:t>
      </w:r>
    </w:p>
    <w:p xmlns:wp14="http://schemas.microsoft.com/office/word/2010/wordml" w:rsidRPr="00000000" w:rsidR="00000000" w:rsidDel="00000000" w:rsidP="00000000" w:rsidRDefault="00000000" w14:paraId="0000003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39"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8" w:hanging="360"/>
        <w:jc w:val="left"/>
        <w:rPr>
          <w:rFonts w:ascii="Lato" w:hAnsi="Lato" w:eastAsia="Lato" w:cs="Lato"/>
          <w:b w:val="1"/>
          <w:color w:val="464f4f"/>
          <w:sz w:val="22"/>
          <w:szCs w:val="22"/>
        </w:rPr>
      </w:pPr>
      <w:r w:rsidRPr="00000000" w:rsidDel="00000000" w:rsidR="00000000">
        <w:rPr>
          <w:rFonts w:ascii="Lato" w:hAnsi="Lato" w:eastAsia="Lato" w:cs="Lato"/>
          <w:b w:val="1"/>
          <w:color w:val="464f4f"/>
          <w:sz w:val="22"/>
          <w:szCs w:val="22"/>
          <w:rtl w:val="0"/>
        </w:rPr>
        <w:t xml:space="preserve">EVERFI Financial Literacy</w:t>
      </w:r>
    </w:p>
    <w:p xmlns:wp14="http://schemas.microsoft.com/office/word/2010/wordml" w:rsidRPr="00000000" w:rsidR="00000000" w:rsidDel="00000000" w:rsidP="00000000" w:rsidRDefault="00000000" w14:paraId="0000003A"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8" w:hanging="360"/>
        <w:jc w:val="left"/>
        <w:rPr>
          <w:rFonts w:ascii="Lato" w:hAnsi="Lato" w:eastAsia="Lato" w:cs="Lato"/>
          <w:b w:val="1"/>
          <w:color w:val="464f4f"/>
          <w:sz w:val="22"/>
          <w:szCs w:val="22"/>
        </w:rPr>
      </w:pPr>
      <w:r w:rsidRPr="00000000" w:rsidDel="00000000" w:rsidR="00000000">
        <w:rPr>
          <w:rFonts w:ascii="Lato" w:hAnsi="Lato" w:eastAsia="Lato" w:cs="Lato"/>
          <w:sz w:val="22"/>
          <w:szCs w:val="22"/>
          <w:rtl w:val="0"/>
        </w:rPr>
        <w:t xml:space="preserve">According to </w:t>
      </w:r>
      <w:hyperlink r:id="rId21">
        <w:r w:rsidRPr="00000000" w:rsidDel="00000000" w:rsidR="00000000">
          <w:rPr>
            <w:rFonts w:ascii="Lato" w:hAnsi="Lato" w:eastAsia="Lato" w:cs="Lato"/>
            <w:color w:val="1155cc"/>
            <w:sz w:val="22"/>
            <w:szCs w:val="22"/>
            <w:u w:val="single"/>
            <w:rtl w:val="0"/>
          </w:rPr>
          <w:t xml:space="preserve">EVERFI</w:t>
        </w:r>
      </w:hyperlink>
      <w:r w:rsidRPr="00000000" w:rsidDel="00000000" w:rsidR="00000000">
        <w:rPr>
          <w:rFonts w:ascii="Lato" w:hAnsi="Lato" w:eastAsia="Lato" w:cs="Lato"/>
          <w:sz w:val="22"/>
          <w:szCs w:val="22"/>
          <w:rtl w:val="0"/>
        </w:rPr>
        <w:t xml:space="preserve">, 71 percent of teens agree that students should receive financial education in schools.</w:t>
      </w:r>
      <w:r w:rsidRPr="00000000" w:rsidDel="00000000" w:rsidR="00000000">
        <w:rPr>
          <w:rFonts w:ascii="Lato" w:hAnsi="Lato" w:eastAsia="Lato" w:cs="Lato"/>
          <w:color w:val="2a2a2a"/>
          <w:sz w:val="22"/>
          <w:szCs w:val="22"/>
          <w:highlight w:val="white"/>
          <w:rtl w:val="0"/>
        </w:rPr>
        <w:t xml:space="preserve"> </w:t>
      </w:r>
      <w:r w:rsidRPr="00000000" w:rsidDel="00000000" w:rsidR="00000000">
        <w:rPr>
          <w:rFonts w:ascii="Lato" w:hAnsi="Lato" w:eastAsia="Lato" w:cs="Lato"/>
          <w:sz w:val="22"/>
          <w:szCs w:val="22"/>
          <w:highlight w:val="yellow"/>
          <w:rtl w:val="0"/>
        </w:rPr>
        <w:t xml:space="preserve">[Program Name] </w:t>
      </w:r>
      <w:r w:rsidRPr="00000000" w:rsidDel="00000000" w:rsidR="00000000">
        <w:rPr>
          <w:rFonts w:ascii="Lato" w:hAnsi="Lato" w:eastAsia="Lato" w:cs="Lato"/>
          <w:sz w:val="22"/>
          <w:szCs w:val="22"/>
          <w:rtl w:val="0"/>
        </w:rPr>
        <w:t xml:space="preserve">teaches high school students how to make smart financial choices that promote financial well-being over their lifetime. The program features an interactive learning platform designed specifically to translate complex financial concepts like understanding a pay stub or completing the FAFSA (Free Application for Federal Student Aid) form and introduces the basic financial literacy skills needed as high-school students transition into adulthood.  </w:t>
      </w:r>
    </w:p>
    <w:p xmlns:wp14="http://schemas.microsoft.com/office/word/2010/wordml" w:rsidRPr="00000000" w:rsidR="00000000" w:rsidDel="00000000" w:rsidP="00000000" w:rsidRDefault="00000000" w14:paraId="0000003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1440" w:right="8" w:firstLine="0"/>
        <w:jc w:val="left"/>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3C"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8" w:hanging="360"/>
        <w:jc w:val="left"/>
        <w:rPr>
          <w:rFonts w:ascii="Lato" w:hAnsi="Lato" w:eastAsia="Lato" w:cs="Lato"/>
          <w:b w:val="1"/>
          <w:sz w:val="22"/>
          <w:szCs w:val="22"/>
        </w:rPr>
      </w:pPr>
      <w:r w:rsidRPr="00000000" w:rsidDel="00000000" w:rsidR="00000000">
        <w:rPr>
          <w:rFonts w:ascii="Lato" w:hAnsi="Lato" w:eastAsia="Lato" w:cs="Lato"/>
          <w:b w:val="1"/>
          <w:sz w:val="22"/>
          <w:szCs w:val="22"/>
          <w:rtl w:val="0"/>
        </w:rPr>
        <w:t xml:space="preserve">Vault</w:t>
      </w:r>
    </w:p>
    <w:p xmlns:wp14="http://schemas.microsoft.com/office/word/2010/wordml" w:rsidRPr="00000000" w:rsidR="00000000" w:rsidDel="00000000" w:rsidP="00000000" w:rsidRDefault="00000000" w14:paraId="0000003D"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0" w:line="240" w:lineRule="auto"/>
        <w:ind w:left="1440" w:right="8" w:hanging="360"/>
        <w:jc w:val="left"/>
        <w:rPr>
          <w:rFonts w:ascii="Lato" w:hAnsi="Lato" w:eastAsia="Lato" w:cs="Lato"/>
          <w:b w:val="1"/>
          <w:sz w:val="22"/>
          <w:szCs w:val="22"/>
        </w:rPr>
      </w:pPr>
      <w:r w:rsidRPr="00000000" w:rsidDel="00000000" w:rsidR="00000000">
        <w:rPr>
          <w:rFonts w:ascii="Lato" w:hAnsi="Lato" w:eastAsia="Lato" w:cs="Lato"/>
          <w:sz w:val="22"/>
          <w:szCs w:val="22"/>
          <w:rtl w:val="0"/>
        </w:rPr>
        <w:t xml:space="preserve">According to </w:t>
      </w:r>
      <w:r w:rsidRPr="00000000" w:rsidDel="00000000" w:rsidR="00000000">
        <w:rPr>
          <w:rFonts w:ascii="Lato" w:hAnsi="Lato" w:eastAsia="Lato" w:cs="Lato"/>
          <w:sz w:val="22"/>
          <w:szCs w:val="22"/>
          <w:highlight w:val="yellow"/>
          <w:rtl w:val="0"/>
        </w:rPr>
        <w:t xml:space="preserve">[the </w:t>
      </w:r>
      <w:hyperlink r:id="rId22">
        <w:r w:rsidRPr="00000000" w:rsidDel="00000000" w:rsidR="00000000">
          <w:rPr>
            <w:rFonts w:ascii="Lato" w:hAnsi="Lato" w:eastAsia="Lato" w:cs="Lato"/>
            <w:color w:val="1155cc"/>
            <w:sz w:val="22"/>
            <w:szCs w:val="22"/>
            <w:highlight w:val="yellow"/>
            <w:u w:val="single"/>
            <w:rtl w:val="0"/>
          </w:rPr>
          <w:t xml:space="preserve">International Journal of Innovation, Creativity and Change</w:t>
        </w:r>
      </w:hyperlink>
      <w:r w:rsidRPr="00000000" w:rsidDel="00000000" w:rsidR="00000000">
        <w:rPr>
          <w:rFonts w:ascii="Lato" w:hAnsi="Lato" w:eastAsia="Lato" w:cs="Lato"/>
          <w:sz w:val="22"/>
          <w:szCs w:val="22"/>
          <w:highlight w:val="yellow"/>
          <w:rtl w:val="0"/>
        </w:rPr>
        <w:t xml:space="preserve">, research results increasingly show that financial literacy education is very important to be introduced to children as early as possible.] </w:t>
      </w:r>
      <w:r w:rsidRPr="00000000" w:rsidDel="00000000" w:rsidR="00000000">
        <w:rPr>
          <w:rFonts w:ascii="Lato" w:hAnsi="Lato" w:eastAsia="Lato" w:cs="Lato"/>
          <w:b w:val="1"/>
          <w:sz w:val="22"/>
          <w:szCs w:val="22"/>
          <w:highlight w:val="white"/>
          <w:rtl w:val="0"/>
        </w:rPr>
        <w:t xml:space="preserve">OR</w:t>
      </w:r>
      <w:r w:rsidRPr="00000000" w:rsidDel="00000000" w:rsidR="00000000">
        <w:rPr>
          <w:rFonts w:ascii="Lato" w:hAnsi="Lato" w:eastAsia="Lato" w:cs="Lato"/>
          <w:sz w:val="22"/>
          <w:szCs w:val="22"/>
          <w:highlight w:val="white"/>
          <w:rtl w:val="0"/>
        </w:rPr>
        <w:t xml:space="preserve"> </w:t>
      </w:r>
      <w:r w:rsidRPr="00000000" w:rsidDel="00000000" w:rsidR="00000000">
        <w:rPr>
          <w:rFonts w:ascii="Lato" w:hAnsi="Lato" w:eastAsia="Lato" w:cs="Lato"/>
          <w:sz w:val="22"/>
          <w:szCs w:val="22"/>
          <w:highlight w:val="yellow"/>
          <w:rtl w:val="0"/>
        </w:rPr>
        <w:t xml:space="preserve">[ </w:t>
      </w:r>
      <w:hyperlink r:id="rId23">
        <w:r w:rsidRPr="00000000" w:rsidDel="00000000" w:rsidR="00000000">
          <w:rPr>
            <w:rFonts w:ascii="Lato" w:hAnsi="Lato" w:eastAsia="Lato" w:cs="Lato"/>
            <w:color w:val="1155cc"/>
            <w:sz w:val="22"/>
            <w:szCs w:val="22"/>
            <w:highlight w:val="yellow"/>
            <w:u w:val="single"/>
            <w:rtl w:val="0"/>
          </w:rPr>
          <w:t xml:space="preserve">EVERFI</w:t>
        </w:r>
      </w:hyperlink>
      <w:r w:rsidRPr="00000000" w:rsidDel="00000000" w:rsidR="00000000">
        <w:rPr>
          <w:rFonts w:ascii="Lato" w:hAnsi="Lato" w:eastAsia="Lato" w:cs="Lato"/>
          <w:sz w:val="22"/>
          <w:szCs w:val="22"/>
          <w:highlight w:val="yellow"/>
          <w:rtl w:val="0"/>
        </w:rPr>
        <w:t xml:space="preserve">, 95 percent of parents agree that students should learn about personal finance in school.]</w:t>
      </w:r>
      <w:r w:rsidRPr="00000000" w:rsidDel="00000000" w:rsidR="00000000">
        <w:rPr>
          <w:rFonts w:ascii="Lato" w:hAnsi="Lato" w:eastAsia="Lato" w:cs="Lato"/>
          <w:sz w:val="22"/>
          <w:szCs w:val="22"/>
          <w:rtl w:val="0"/>
        </w:rPr>
        <w:t xml:space="preserve"> </w:t>
      </w:r>
      <w:r w:rsidRPr="00000000" w:rsidDel="00000000" w:rsidR="00000000">
        <w:rPr>
          <w:rFonts w:ascii="Lato" w:hAnsi="Lato" w:eastAsia="Lato" w:cs="Lato"/>
          <w:sz w:val="22"/>
          <w:szCs w:val="22"/>
          <w:highlight w:val="yellow"/>
          <w:rtl w:val="0"/>
        </w:rPr>
        <w:t xml:space="preserve">[Program Name]</w:t>
      </w:r>
      <w:r w:rsidRPr="00000000" w:rsidDel="00000000" w:rsidR="00000000">
        <w:rPr>
          <w:rFonts w:ascii="Lato" w:hAnsi="Lato" w:eastAsia="Lato" w:cs="Lato"/>
          <w:sz w:val="22"/>
          <w:szCs w:val="22"/>
          <w:rtl w:val="0"/>
        </w:rPr>
        <w:t xml:space="preserve"> is an online, interactive financial education resource specifically designed for students in grades 4-6 to promote financial literacy and teach financial education skills. The course introduces critical financial concepts and skills to students in a fun, engaging, and age-appropriate way and empowers them to be smart financial decision-makers. </w:t>
      </w:r>
    </w:p>
    <w:p xmlns:wp14="http://schemas.microsoft.com/office/word/2010/wordml" w:rsidRPr="00000000" w:rsidR="00000000" w:rsidDel="00000000" w:rsidP="00000000" w:rsidRDefault="00000000" w14:paraId="0000003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1440" w:right="8" w:firstLine="0"/>
        <w:jc w:val="left"/>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3F"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8" w:hanging="360"/>
        <w:jc w:val="left"/>
        <w:rPr>
          <w:rFonts w:ascii="Lato" w:hAnsi="Lato" w:eastAsia="Lato" w:cs="Lato"/>
          <w:b w:val="1"/>
          <w:sz w:val="22"/>
          <w:szCs w:val="22"/>
        </w:rPr>
      </w:pPr>
      <w:r w:rsidRPr="00000000" w:rsidDel="00000000" w:rsidR="00000000">
        <w:rPr>
          <w:rFonts w:ascii="Lato" w:hAnsi="Lato" w:eastAsia="Lato" w:cs="Lato"/>
          <w:b w:val="1"/>
          <w:sz w:val="22"/>
          <w:szCs w:val="22"/>
          <w:rtl w:val="0"/>
        </w:rPr>
        <w:t xml:space="preserve">Marketplaces</w:t>
      </w:r>
    </w:p>
    <w:p xmlns:wp14="http://schemas.microsoft.com/office/word/2010/wordml" w:rsidRPr="00000000" w:rsidR="00000000" w:rsidDel="00000000" w:rsidP="00000000" w:rsidRDefault="00000000" w14:paraId="00000040" wp14:textId="77777777">
      <w:pPr>
        <w:numPr>
          <w:ilvl w:val="1"/>
          <w:numId w:val="1"/>
        </w:numPr>
        <w:spacing w:line="240" w:lineRule="auto"/>
        <w:ind w:left="1440" w:hanging="360"/>
        <w:rPr>
          <w:rFonts w:ascii="Lato" w:hAnsi="Lato" w:eastAsia="Lato" w:cs="Lato"/>
          <w:b w:val="1"/>
          <w:sz w:val="22"/>
          <w:szCs w:val="22"/>
        </w:rPr>
      </w:pPr>
      <w:r w:rsidRPr="00000000" w:rsidDel="00000000" w:rsidR="00000000">
        <w:rPr>
          <w:rFonts w:ascii="Lato" w:hAnsi="Lato" w:eastAsia="Lato" w:cs="Lato"/>
          <w:sz w:val="22"/>
          <w:szCs w:val="22"/>
          <w:highlight w:val="yellow"/>
          <w:rtl w:val="0"/>
        </w:rPr>
        <w:t xml:space="preserve">[Program Name]</w:t>
      </w:r>
      <w:r w:rsidRPr="00000000" w:rsidDel="00000000" w:rsidR="00000000">
        <w:rPr>
          <w:rFonts w:ascii="Lato" w:hAnsi="Lato" w:eastAsia="Lato" w:cs="Lato"/>
          <w:sz w:val="22"/>
          <w:szCs w:val="22"/>
          <w:rtl w:val="0"/>
        </w:rPr>
        <w:t xml:space="preserve"> is an interactive, digital learning experience that equips students with an understanding of how the stock market works along with the knowledge and tools to make smart investing decisions. Students learn how to blend economic concepts with investing topics to understand how the government, corporations, and individuals come together to contribute and participate in the financial marketplace. </w:t>
      </w:r>
    </w:p>
    <w:p xmlns:wp14="http://schemas.microsoft.com/office/word/2010/wordml" w:rsidRPr="00000000" w:rsidR="00000000" w:rsidDel="00000000" w:rsidP="00000000" w:rsidRDefault="00000000" w14:paraId="0000004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4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Fonts w:ascii="Lato" w:hAnsi="Lato" w:eastAsia="Lato" w:cs="Lato"/>
          <w:b w:val="1"/>
          <w:color w:val="464f4f"/>
          <w:sz w:val="22"/>
          <w:szCs w:val="22"/>
          <w:rtl w:val="0"/>
        </w:rPr>
        <w:t xml:space="preserve">HEALTH &amp; WELLNESS</w:t>
      </w:r>
    </w:p>
    <w:p xmlns:wp14="http://schemas.microsoft.com/office/word/2010/wordml" w:rsidRPr="00000000" w:rsidR="00000000" w:rsidDel="00000000" w:rsidP="00000000" w:rsidRDefault="00000000" w14:paraId="0000004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44"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8" w:hanging="360"/>
        <w:jc w:val="left"/>
        <w:rPr>
          <w:rFonts w:ascii="Lato" w:hAnsi="Lato" w:eastAsia="Lato" w:cs="Lato"/>
          <w:b w:val="1"/>
          <w:color w:val="464f4f"/>
          <w:sz w:val="22"/>
          <w:szCs w:val="22"/>
        </w:rPr>
      </w:pPr>
      <w:r w:rsidRPr="00000000" w:rsidDel="00000000" w:rsidR="00000000">
        <w:rPr>
          <w:rFonts w:ascii="Lato" w:hAnsi="Lato" w:eastAsia="Lato" w:cs="Lato"/>
          <w:b w:val="1"/>
          <w:color w:val="464f4f"/>
          <w:sz w:val="22"/>
          <w:szCs w:val="22"/>
          <w:rtl w:val="0"/>
        </w:rPr>
        <w:t xml:space="preserve">Mental Wellness Basics</w:t>
      </w:r>
    </w:p>
    <w:p xmlns:wp14="http://schemas.microsoft.com/office/word/2010/wordml" w:rsidRPr="00000000" w:rsidR="00000000" w:rsidDel="00000000" w:rsidP="00000000" w:rsidRDefault="00000000" w14:paraId="00000045" wp14:textId="77777777">
      <w:pPr>
        <w:keepNext w:val="0"/>
        <w:keepLines w:val="0"/>
        <w:pageBreakBefore w:val="0"/>
        <w:widowControl w:val="1"/>
        <w:numPr>
          <w:ilvl w:val="1"/>
          <w:numId w:val="3"/>
        </w:numPr>
        <w:pBdr>
          <w:top w:val="nil" w:sz="0" w:space="0"/>
          <w:left w:val="nil" w:sz="0" w:space="0"/>
          <w:bottom w:val="nil" w:sz="0" w:space="0"/>
          <w:right w:val="nil" w:sz="0" w:space="0"/>
          <w:between w:val="nil" w:sz="0" w:space="0"/>
        </w:pBdr>
        <w:shd w:val="clear" w:fill="auto"/>
        <w:spacing w:before="0" w:after="0" w:line="240" w:lineRule="auto"/>
        <w:ind w:left="1440" w:right="8" w:hanging="360"/>
        <w:jc w:val="left"/>
        <w:rPr>
          <w:rFonts w:ascii="Arial" w:hAnsi="Arial" w:eastAsia="Arial" w:cs="Arial"/>
          <w:b w:val="1"/>
          <w:color w:val="464f4f"/>
          <w:sz w:val="22"/>
          <w:szCs w:val="22"/>
        </w:rPr>
      </w:pPr>
      <w:r w:rsidRPr="00000000" w:rsidDel="00000000" w:rsidR="00000000">
        <w:rPr>
          <w:rFonts w:ascii="Lato" w:hAnsi="Lato" w:eastAsia="Lato" w:cs="Lato"/>
          <w:i w:val="1"/>
          <w:sz w:val="22"/>
          <w:szCs w:val="22"/>
          <w:rtl w:val="0"/>
        </w:rPr>
        <w:t xml:space="preserve">Mental Wellness Basics</w:t>
      </w:r>
      <w:r w:rsidRPr="00000000" w:rsidDel="00000000" w:rsidR="00000000">
        <w:rPr>
          <w:rFonts w:ascii="Lato" w:hAnsi="Lato" w:eastAsia="Lato" w:cs="Lato"/>
          <w:sz w:val="22"/>
          <w:szCs w:val="22"/>
          <w:rtl w:val="0"/>
        </w:rPr>
        <w:t xml:space="preserve"> is designed to equip students in grades eight to 10 with the knowledge and skills necessary to build, maintain, and promote positive mental health in themselves and their peers.</w:t>
      </w:r>
      <w:r w:rsidRPr="00000000" w:rsidDel="00000000" w:rsidR="00000000">
        <w:rPr>
          <w:rFonts w:ascii="Lato" w:hAnsi="Lato" w:eastAsia="Lato" w:cs="Lato"/>
          <w:i w:val="1"/>
          <w:sz w:val="22"/>
          <w:szCs w:val="22"/>
          <w:rtl w:val="0"/>
        </w:rPr>
        <w:t xml:space="preserve"> </w:t>
      </w:r>
      <w:r w:rsidRPr="00000000" w:rsidDel="00000000" w:rsidR="00000000">
        <w:rPr>
          <w:rFonts w:ascii="Lato" w:hAnsi="Lato" w:eastAsia="Lato" w:cs="Lato"/>
          <w:sz w:val="22"/>
          <w:szCs w:val="22"/>
          <w:rtl w:val="0"/>
        </w:rPr>
        <w:t xml:space="preserve">According to </w:t>
      </w:r>
      <w:r w:rsidRPr="00000000" w:rsidDel="00000000" w:rsidR="00000000">
        <w:rPr>
          <w:rFonts w:ascii="Lato" w:hAnsi="Lato" w:eastAsia="Lato" w:cs="Lato"/>
          <w:sz w:val="22"/>
          <w:szCs w:val="22"/>
          <w:highlight w:val="yellow"/>
          <w:rtl w:val="0"/>
        </w:rPr>
        <w:t xml:space="preserve">[the </w:t>
      </w:r>
      <w:hyperlink r:id="rId24">
        <w:r w:rsidRPr="00000000" w:rsidDel="00000000" w:rsidR="00000000">
          <w:rPr>
            <w:rFonts w:ascii="Lato" w:hAnsi="Lato" w:eastAsia="Lato" w:cs="Lato"/>
            <w:sz w:val="22"/>
            <w:szCs w:val="22"/>
            <w:highlight w:val="yellow"/>
            <w:u w:val="single"/>
            <w:rtl w:val="0"/>
          </w:rPr>
          <w:t xml:space="preserve">CDC</w:t>
        </w:r>
      </w:hyperlink>
      <w:r w:rsidRPr="00000000" w:rsidDel="00000000" w:rsidR="00000000">
        <w:rPr>
          <w:rFonts w:ascii="Lato" w:hAnsi="Lato" w:eastAsia="Lato" w:cs="Lato"/>
          <w:sz w:val="22"/>
          <w:szCs w:val="22"/>
          <w:highlight w:val="yellow"/>
          <w:rtl w:val="0"/>
        </w:rPr>
        <w:t xml:space="preserve">, 8.4 percent of children aged six to 17 have been diagnosed with anxiety and/or depression.]</w:t>
      </w:r>
      <w:r w:rsidRPr="00000000" w:rsidDel="00000000" w:rsidR="00000000">
        <w:rPr>
          <w:rFonts w:ascii="Lato" w:hAnsi="Lato" w:eastAsia="Lato" w:cs="Lato"/>
          <w:sz w:val="22"/>
          <w:szCs w:val="22"/>
          <w:highlight w:val="white"/>
          <w:rtl w:val="0"/>
        </w:rPr>
        <w:t xml:space="preserve"> </w:t>
      </w:r>
      <w:r w:rsidRPr="00000000" w:rsidDel="00000000" w:rsidR="00000000">
        <w:rPr>
          <w:rFonts w:ascii="Lato" w:hAnsi="Lato" w:eastAsia="Lato" w:cs="Lato"/>
          <w:b w:val="1"/>
          <w:sz w:val="22"/>
          <w:szCs w:val="22"/>
          <w:highlight w:val="white"/>
          <w:rtl w:val="0"/>
        </w:rPr>
        <w:t xml:space="preserve">OR</w:t>
      </w:r>
      <w:r w:rsidRPr="00000000" w:rsidDel="00000000" w:rsidR="00000000">
        <w:rPr>
          <w:rFonts w:ascii="Lato" w:hAnsi="Lato" w:eastAsia="Lato" w:cs="Lato"/>
          <w:sz w:val="22"/>
          <w:szCs w:val="22"/>
          <w:highlight w:val="white"/>
          <w:rtl w:val="0"/>
        </w:rPr>
        <w:t xml:space="preserve"> </w:t>
      </w:r>
      <w:r w:rsidRPr="00000000" w:rsidDel="00000000" w:rsidR="00000000">
        <w:rPr>
          <w:rFonts w:ascii="Lato" w:hAnsi="Lato" w:eastAsia="Lato" w:cs="Lato"/>
          <w:sz w:val="22"/>
          <w:szCs w:val="22"/>
          <w:highlight w:val="yellow"/>
          <w:rtl w:val="0"/>
        </w:rPr>
        <w:t xml:space="preserve">[</w:t>
      </w:r>
      <w:hyperlink r:id="rId25">
        <w:r w:rsidRPr="00000000" w:rsidDel="00000000" w:rsidR="00000000">
          <w:rPr>
            <w:rFonts w:ascii="Lato" w:hAnsi="Lato" w:eastAsia="Lato" w:cs="Lato"/>
            <w:sz w:val="22"/>
            <w:szCs w:val="22"/>
            <w:highlight w:val="yellow"/>
            <w:u w:val="single"/>
            <w:rtl w:val="0"/>
          </w:rPr>
          <w:t xml:space="preserve">Mental Health First Aid</w:t>
        </w:r>
      </w:hyperlink>
      <w:r w:rsidRPr="00000000" w:rsidDel="00000000" w:rsidR="00000000">
        <w:rPr>
          <w:rFonts w:ascii="Lato" w:hAnsi="Lato" w:eastAsia="Lato" w:cs="Lato"/>
          <w:sz w:val="22"/>
          <w:szCs w:val="22"/>
          <w:highlight w:val="yellow"/>
          <w:rtl w:val="0"/>
        </w:rPr>
        <w:t xml:space="preserve">, half of all mental disorders begin by age 14 and three-quarters by age 24.] </w:t>
      </w:r>
      <w:r w:rsidRPr="00000000" w:rsidDel="00000000" w:rsidR="00000000">
        <w:rPr>
          <w:rFonts w:ascii="Lato" w:hAnsi="Lato" w:eastAsia="Lato" w:cs="Lato"/>
          <w:i w:val="1"/>
          <w:sz w:val="22"/>
          <w:szCs w:val="22"/>
          <w:rtl w:val="0"/>
        </w:rPr>
        <w:t xml:space="preserve">Mental Wellness Basics </w:t>
      </w:r>
      <w:r w:rsidRPr="00000000" w:rsidDel="00000000" w:rsidR="00000000">
        <w:rPr>
          <w:rFonts w:ascii="Lato" w:hAnsi="Lato" w:eastAsia="Lato" w:cs="Lato"/>
          <w:sz w:val="22"/>
          <w:szCs w:val="22"/>
          <w:rtl w:val="0"/>
        </w:rPr>
        <w:t xml:space="preserve">educates students on mental health issues by exposing them to the experiences of others in order to develop awareness and empathy, reduce stigma, and provide facts on the prevalence and symptoms of mental health conditions. The course uses a population-level approach to what is often viewed as an individual issue. Through a public health lens, the curriculum provides students with opportunities to explore their own mental health, identify challenges they may face, and develop concrete strategies for managing those challenges, while increasing their awareness of resources and empowering them with the knowledge, skills, and language necessary to identify and support a peer in need or at risk. </w:t>
      </w:r>
    </w:p>
    <w:p xmlns:wp14="http://schemas.microsoft.com/office/word/2010/wordml" w:rsidRPr="00000000" w:rsidR="00000000" w:rsidDel="00000000" w:rsidP="00000000" w:rsidRDefault="00000000" w14:paraId="0000004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1440" w:right="8" w:firstLine="0"/>
        <w:jc w:val="left"/>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47"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8" w:hanging="360"/>
        <w:jc w:val="left"/>
        <w:rPr>
          <w:rFonts w:ascii="Lato" w:hAnsi="Lato" w:eastAsia="Lato" w:cs="Lato"/>
          <w:b w:val="1"/>
          <w:color w:val="464f4f"/>
          <w:sz w:val="22"/>
          <w:szCs w:val="22"/>
        </w:rPr>
      </w:pPr>
      <w:r w:rsidRPr="00000000" w:rsidDel="00000000" w:rsidR="00000000">
        <w:rPr>
          <w:rFonts w:ascii="Lato" w:hAnsi="Lato" w:eastAsia="Lato" w:cs="Lato"/>
          <w:b w:val="1"/>
          <w:color w:val="464f4f"/>
          <w:sz w:val="22"/>
          <w:szCs w:val="22"/>
          <w:rtl w:val="0"/>
        </w:rPr>
        <w:t xml:space="preserve">Prescription Drug Safety</w:t>
      </w:r>
    </w:p>
    <w:p xmlns:wp14="http://schemas.microsoft.com/office/word/2010/wordml" w:rsidRPr="00000000" w:rsidR="00000000" w:rsidDel="00000000" w:rsidP="00000000" w:rsidRDefault="00000000" w14:paraId="00000048" wp14:textId="77777777">
      <w:pPr>
        <w:keepNext w:val="0"/>
        <w:keepLines w:val="0"/>
        <w:pageBreakBefore w:val="0"/>
        <w:widowControl w:val="1"/>
        <w:numPr>
          <w:ilvl w:val="1"/>
          <w:numId w:val="3"/>
        </w:numPr>
        <w:pBdr>
          <w:top w:val="nil" w:sz="0" w:space="0"/>
          <w:left w:val="nil" w:sz="0" w:space="0"/>
          <w:bottom w:val="nil" w:sz="0" w:space="0"/>
          <w:right w:val="nil" w:sz="0" w:space="0"/>
          <w:between w:val="nil" w:sz="0" w:space="0"/>
        </w:pBdr>
        <w:shd w:val="clear" w:fill="auto"/>
        <w:spacing w:before="0" w:after="0" w:line="240" w:lineRule="auto"/>
        <w:ind w:left="1440" w:right="8" w:hanging="360"/>
        <w:jc w:val="left"/>
        <w:rPr>
          <w:rFonts w:ascii="Arial" w:hAnsi="Arial" w:eastAsia="Arial" w:cs="Arial"/>
          <w:b w:val="1"/>
          <w:color w:val="464f4f"/>
          <w:sz w:val="22"/>
          <w:szCs w:val="22"/>
        </w:rPr>
      </w:pPr>
      <w:r w:rsidRPr="00000000" w:rsidDel="00000000" w:rsidR="00000000">
        <w:rPr>
          <w:rFonts w:ascii="Lato" w:hAnsi="Lato" w:eastAsia="Lato" w:cs="Lato"/>
          <w:i w:val="1"/>
          <w:sz w:val="22"/>
          <w:szCs w:val="22"/>
          <w:rtl w:val="0"/>
        </w:rPr>
        <w:t xml:space="preserve">Prescription Drug Safety</w:t>
      </w:r>
      <w:r w:rsidRPr="00000000" w:rsidDel="00000000" w:rsidR="00000000">
        <w:rPr>
          <w:rFonts w:ascii="Lato" w:hAnsi="Lato" w:eastAsia="Lato" w:cs="Lato"/>
          <w:sz w:val="22"/>
          <w:szCs w:val="22"/>
          <w:rtl w:val="0"/>
        </w:rPr>
        <w:t xml:space="preserve"> is designed to provide high school students with the knowledge and tools to make healthy, informed decisions when it comes to prescription medications. According to </w:t>
      </w:r>
      <w:r w:rsidRPr="00000000" w:rsidDel="00000000" w:rsidR="00000000">
        <w:rPr>
          <w:rFonts w:ascii="Lato" w:hAnsi="Lato" w:eastAsia="Lato" w:cs="Lato"/>
          <w:sz w:val="22"/>
          <w:szCs w:val="22"/>
          <w:highlight w:val="yellow"/>
          <w:rtl w:val="0"/>
        </w:rPr>
        <w:t xml:space="preserve">[</w:t>
      </w:r>
      <w:r w:rsidRPr="00000000" w:rsidDel="00000000" w:rsidR="00000000">
        <w:rPr>
          <w:rFonts w:ascii="Lato" w:hAnsi="Lato" w:eastAsia="Lato" w:cs="Lato"/>
          <w:sz w:val="22"/>
          <w:szCs w:val="22"/>
          <w:highlight w:val="yellow"/>
          <w:rtl w:val="0"/>
        </w:rPr>
        <w:t xml:space="preserve">r</w:t>
      </w:r>
      <w:r w:rsidRPr="00000000" w:rsidDel="00000000" w:rsidR="00000000">
        <w:rPr>
          <w:rFonts w:ascii="Lato" w:hAnsi="Lato" w:eastAsia="Lato" w:cs="Lato"/>
          <w:sz w:val="22"/>
          <w:szCs w:val="22"/>
          <w:highlight w:val="yellow"/>
          <w:rtl w:val="0"/>
        </w:rPr>
        <w:t xml:space="preserve">esearch from the </w:t>
      </w:r>
      <w:hyperlink r:id="rId26">
        <w:r w:rsidRPr="00000000" w:rsidDel="00000000" w:rsidR="00000000">
          <w:rPr>
            <w:rFonts w:ascii="Lato" w:hAnsi="Lato" w:eastAsia="Lato" w:cs="Lato"/>
            <w:color w:val="1155cc"/>
            <w:sz w:val="22"/>
            <w:szCs w:val="22"/>
            <w:highlight w:val="yellow"/>
            <w:u w:val="single"/>
            <w:rtl w:val="0"/>
          </w:rPr>
          <w:t xml:space="preserve">National Institute on Drug Abuse</w:t>
        </w:r>
      </w:hyperlink>
      <w:r w:rsidRPr="00000000" w:rsidDel="00000000" w:rsidR="00000000">
        <w:rPr>
          <w:rFonts w:ascii="Lato" w:hAnsi="Lato" w:eastAsia="Lato" w:cs="Lato"/>
          <w:sz w:val="22"/>
          <w:szCs w:val="22"/>
          <w:highlight w:val="yellow"/>
          <w:rtl w:val="0"/>
        </w:rPr>
        <w:t xml:space="preserve">, adolescence and young adulthood is also the time at which young people begin misusing drugs, and that drug use at an early age is an important predictor of a substance use disorder later in life.]</w:t>
      </w:r>
      <w:r w:rsidRPr="00000000" w:rsidDel="00000000" w:rsidR="00000000">
        <w:rPr>
          <w:rFonts w:ascii="Lato" w:hAnsi="Lato" w:eastAsia="Lato" w:cs="Lato"/>
          <w:sz w:val="22"/>
          <w:szCs w:val="22"/>
          <w:highlight w:val="white"/>
          <w:rtl w:val="0"/>
        </w:rPr>
        <w:t xml:space="preserve"> </w:t>
      </w:r>
      <w:r w:rsidRPr="00000000" w:rsidDel="00000000" w:rsidR="00000000">
        <w:rPr>
          <w:rFonts w:ascii="Lato" w:hAnsi="Lato" w:eastAsia="Lato" w:cs="Lato"/>
          <w:b w:val="1"/>
          <w:sz w:val="22"/>
          <w:szCs w:val="22"/>
          <w:highlight w:val="white"/>
          <w:rtl w:val="0"/>
        </w:rPr>
        <w:t xml:space="preserve">OR </w:t>
      </w:r>
      <w:r w:rsidRPr="00000000" w:rsidDel="00000000" w:rsidR="00000000">
        <w:rPr>
          <w:rFonts w:ascii="Lato" w:hAnsi="Lato" w:eastAsia="Lato" w:cs="Lato"/>
          <w:sz w:val="22"/>
          <w:szCs w:val="22"/>
          <w:highlight w:val="yellow"/>
          <w:rtl w:val="0"/>
        </w:rPr>
        <w:t xml:space="preserve">[</w:t>
      </w:r>
      <w:hyperlink r:id="rId27">
        <w:r w:rsidRPr="00000000" w:rsidDel="00000000" w:rsidR="00000000">
          <w:rPr>
            <w:rFonts w:ascii="Lato" w:hAnsi="Lato" w:eastAsia="Lato" w:cs="Lato"/>
            <w:sz w:val="22"/>
            <w:szCs w:val="22"/>
            <w:highlight w:val="yellow"/>
            <w:u w:val="single"/>
            <w:rtl w:val="0"/>
          </w:rPr>
          <w:t xml:space="preserve">DrugAbuse.gov</w:t>
        </w:r>
      </w:hyperlink>
      <w:r w:rsidRPr="00000000" w:rsidDel="00000000" w:rsidR="00000000">
        <w:rPr>
          <w:rFonts w:ascii="Lato" w:hAnsi="Lato" w:eastAsia="Lato" w:cs="Lato"/>
          <w:sz w:val="22"/>
          <w:szCs w:val="22"/>
          <w:highlight w:val="yellow"/>
          <w:rtl w:val="0"/>
        </w:rPr>
        <w:t xml:space="preserve">, misuse of prescription drugs is highest among young adults ages 18 to 25, with 14.4 percent reporting nonmedical use in the past year.]</w:t>
      </w:r>
      <w:r w:rsidRPr="00000000" w:rsidDel="00000000" w:rsidR="00000000">
        <w:rPr>
          <w:rFonts w:ascii="Lato" w:hAnsi="Lato" w:eastAsia="Lato" w:cs="Lato"/>
          <w:sz w:val="22"/>
          <w:szCs w:val="22"/>
          <w:highlight w:val="white"/>
          <w:rtl w:val="0"/>
        </w:rPr>
        <w:t xml:space="preserve"> </w:t>
      </w:r>
      <w:r w:rsidRPr="00000000" w:rsidDel="00000000" w:rsidR="00000000">
        <w:rPr>
          <w:rFonts w:ascii="Lato" w:hAnsi="Lato" w:eastAsia="Lato" w:cs="Lato"/>
          <w:sz w:val="22"/>
          <w:szCs w:val="22"/>
          <w:rtl w:val="0"/>
        </w:rPr>
        <w:t xml:space="preserve">The curriculum uses an evidence-based, universal, public health, approach to learning along with interactive, true-to-life scenarios that reinforce key learning objectives. An important component of the course is teaching students how to deal with situations involving misuse. Students explore the thoughts of their peers and debunk common myths. They also step into the shoes of a student engaging in misuse and get to see the real results of their choices.</w:t>
      </w:r>
      <w:r w:rsidRPr="00000000" w:rsidDel="00000000" w:rsidR="00000000">
        <w:rPr>
          <w:rtl w:val="0"/>
        </w:rPr>
      </w:r>
    </w:p>
    <w:p xmlns:wp14="http://schemas.microsoft.com/office/word/2010/wordml" w:rsidRPr="00000000" w:rsidR="00000000" w:rsidDel="00000000" w:rsidP="00000000" w:rsidRDefault="00000000" w14:paraId="0000004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4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Fonts w:ascii="Lato" w:hAnsi="Lato" w:eastAsia="Lato" w:cs="Lato"/>
          <w:b w:val="1"/>
          <w:color w:val="464f4f"/>
          <w:sz w:val="22"/>
          <w:szCs w:val="22"/>
          <w:rtl w:val="0"/>
        </w:rPr>
        <w:t xml:space="preserve">CULTURAL PROGRAMS</w:t>
      </w:r>
    </w:p>
    <w:p xmlns:wp14="http://schemas.microsoft.com/office/word/2010/wordml" w:rsidRPr="00000000" w:rsidR="00000000" w:rsidDel="00000000" w:rsidP="00000000" w:rsidRDefault="00000000" w14:paraId="0000004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4C" wp14:textId="77777777">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8" w:hanging="360"/>
        <w:jc w:val="left"/>
        <w:rPr>
          <w:rFonts w:ascii="Lato" w:hAnsi="Lato" w:eastAsia="Lato" w:cs="Lato"/>
          <w:b w:val="1"/>
          <w:color w:val="464f4f"/>
          <w:sz w:val="22"/>
          <w:szCs w:val="22"/>
        </w:rPr>
      </w:pPr>
      <w:r w:rsidRPr="00000000" w:rsidDel="00000000" w:rsidR="00000000">
        <w:rPr>
          <w:rFonts w:ascii="Lato" w:hAnsi="Lato" w:eastAsia="Lato" w:cs="Lato"/>
          <w:b w:val="1"/>
          <w:color w:val="464f4f"/>
          <w:sz w:val="22"/>
          <w:szCs w:val="22"/>
          <w:rtl w:val="0"/>
        </w:rPr>
        <w:t xml:space="preserve">306: African American History</w:t>
      </w:r>
    </w:p>
    <w:p xmlns:wp14="http://schemas.microsoft.com/office/word/2010/wordml" w:rsidRPr="00000000" w:rsidR="00000000" w:rsidDel="00000000" w:rsidP="00000000" w:rsidRDefault="00000000" w14:paraId="0000004D" wp14:textId="77777777">
      <w:pPr>
        <w:numPr>
          <w:ilvl w:val="1"/>
          <w:numId w:val="4"/>
        </w:numPr>
        <w:spacing w:line="240" w:lineRule="auto"/>
        <w:ind w:left="1440" w:hanging="360"/>
        <w:rPr>
          <w:rFonts w:ascii="Lato" w:hAnsi="Lato" w:eastAsia="Lato" w:cs="Lato"/>
          <w:b w:val="1"/>
          <w:color w:val="464f4f"/>
          <w:sz w:val="22"/>
          <w:szCs w:val="22"/>
        </w:rPr>
      </w:pPr>
      <w:r w:rsidRPr="00000000" w:rsidDel="00000000" w:rsidR="00000000">
        <w:rPr>
          <w:rFonts w:ascii="Lato" w:hAnsi="Lato" w:eastAsia="Lato" w:cs="Lato"/>
          <w:sz w:val="22"/>
          <w:szCs w:val="22"/>
          <w:rtl w:val="0"/>
        </w:rPr>
        <w:t xml:space="preserve">From the Harlem artist collective “Group 306” to room number 306 at the Memphis Lorraine Motel, where Dr. Martin Luther King Jr. stayed and outside of which he was assassinated in 1968, the term “306” represents themes of creativity, strength, grit, and determination that have characterized the African American journey. </w:t>
      </w:r>
      <w:r w:rsidRPr="00000000" w:rsidDel="00000000" w:rsidR="00000000">
        <w:rPr>
          <w:rFonts w:ascii="Lato" w:hAnsi="Lato" w:eastAsia="Lato" w:cs="Lato"/>
          <w:i w:val="1"/>
          <w:sz w:val="22"/>
          <w:szCs w:val="22"/>
          <w:rtl w:val="0"/>
        </w:rPr>
        <w:t xml:space="preserve">306: African American History</w:t>
      </w:r>
      <w:r w:rsidRPr="00000000" w:rsidDel="00000000" w:rsidR="00000000">
        <w:rPr>
          <w:rFonts w:ascii="Lato" w:hAnsi="Lato" w:eastAsia="Lato" w:cs="Lato"/>
          <w:sz w:val="22"/>
          <w:szCs w:val="22"/>
          <w:rtl w:val="0"/>
        </w:rPr>
        <w:t xml:space="preserve"> covers four key eras and introduces students to African American history in science, academia, music, and the arts.  In </w:t>
      </w:r>
      <w:r w:rsidRPr="00000000" w:rsidDel="00000000" w:rsidR="00000000">
        <w:rPr>
          <w:rFonts w:ascii="Lato" w:hAnsi="Lato" w:eastAsia="Lato" w:cs="Lato"/>
          <w:i w:val="1"/>
          <w:sz w:val="22"/>
          <w:szCs w:val="22"/>
          <w:rtl w:val="0"/>
        </w:rPr>
        <w:t xml:space="preserve">306</w:t>
      </w:r>
      <w:r w:rsidRPr="00000000" w:rsidDel="00000000" w:rsidR="00000000">
        <w:rPr>
          <w:rFonts w:ascii="Lato" w:hAnsi="Lato" w:eastAsia="Lato" w:cs="Lato"/>
          <w:sz w:val="22"/>
          <w:szCs w:val="22"/>
          <w:rtl w:val="0"/>
        </w:rPr>
        <w:t xml:space="preserve">, students have the unique opportunity to explore and reflect on key themes of African American history that showcase reliance on critical life skills.</w:t>
      </w:r>
    </w:p>
    <w:p xmlns:wp14="http://schemas.microsoft.com/office/word/2010/wordml" w:rsidRPr="00000000" w:rsidR="00000000" w:rsidDel="00000000" w:rsidP="00000000" w:rsidRDefault="00000000" w14:paraId="0000004E" wp14:textId="77777777">
      <w:pPr>
        <w:numPr>
          <w:ilvl w:val="1"/>
          <w:numId w:val="4"/>
        </w:numPr>
        <w:spacing w:line="240" w:lineRule="auto"/>
        <w:ind w:left="1440" w:hanging="360"/>
        <w:rPr>
          <w:rFonts w:ascii="Lato" w:hAnsi="Lato" w:eastAsia="Lato" w:cs="Lato"/>
          <w:sz w:val="22"/>
          <w:szCs w:val="22"/>
        </w:rPr>
      </w:pPr>
      <w:r w:rsidRPr="00000000" w:rsidDel="00000000" w:rsidR="00000000">
        <w:rPr>
          <w:rFonts w:ascii="Lato" w:hAnsi="Lato" w:eastAsia="Lato" w:cs="Lato"/>
          <w:i w:val="1"/>
          <w:sz w:val="22"/>
          <w:szCs w:val="22"/>
          <w:rtl w:val="0"/>
        </w:rPr>
        <w:t xml:space="preserve">306: African American History </w:t>
      </w:r>
      <w:r w:rsidRPr="00000000" w:rsidDel="00000000" w:rsidR="00000000">
        <w:rPr>
          <w:rFonts w:ascii="Lato" w:hAnsi="Lato" w:eastAsia="Lato" w:cs="Lato"/>
          <w:sz w:val="22"/>
          <w:szCs w:val="22"/>
          <w:rtl w:val="0"/>
        </w:rPr>
        <w:t xml:space="preserve">offers five interactive lessons framed to teach the importance of civic engagement so that students may develop into future community leaders. This digital curriculum is designed to address the skills and proficiencies outlined in the Common Core State Standards for writing and literacy in History and Social Studies, as well as individual states’ standards for US History. </w:t>
      </w:r>
    </w:p>
    <w:p xmlns:wp14="http://schemas.microsoft.com/office/word/2010/wordml" w:rsidRPr="00000000" w:rsidR="00000000" w:rsidDel="00000000" w:rsidP="00000000" w:rsidRDefault="00000000" w14:paraId="0000004F" wp14:textId="77777777">
      <w:pPr>
        <w:spacing w:line="276" w:lineRule="auto"/>
        <w:ind w:left="1440" w:firstLine="0"/>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50" wp14:textId="77777777">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720" w:right="8" w:hanging="360"/>
        <w:jc w:val="left"/>
        <w:rPr>
          <w:rFonts w:ascii="Lato" w:hAnsi="Lato" w:eastAsia="Lato" w:cs="Lato"/>
          <w:b w:val="1"/>
          <w:color w:val="464f4f"/>
          <w:sz w:val="22"/>
          <w:szCs w:val="22"/>
        </w:rPr>
      </w:pPr>
      <w:r w:rsidRPr="00000000" w:rsidDel="00000000" w:rsidR="00000000">
        <w:rPr>
          <w:rFonts w:ascii="Lato" w:hAnsi="Lato" w:eastAsia="Lato" w:cs="Lato"/>
          <w:b w:val="1"/>
          <w:color w:val="464f4f"/>
          <w:sz w:val="22"/>
          <w:szCs w:val="22"/>
          <w:rtl w:val="0"/>
        </w:rPr>
        <w:t xml:space="preserve">306: Continuing The Story</w:t>
      </w:r>
    </w:p>
    <w:p xmlns:wp14="http://schemas.microsoft.com/office/word/2010/wordml" w:rsidRPr="00000000" w:rsidR="00000000" w:rsidDel="00000000" w:rsidP="00000000" w:rsidRDefault="00000000" w14:paraId="00000051" wp14:textId="77777777">
      <w:pPr>
        <w:numPr>
          <w:ilvl w:val="1"/>
          <w:numId w:val="4"/>
        </w:numPr>
        <w:spacing w:line="240" w:lineRule="auto"/>
        <w:ind w:left="1440" w:hanging="360"/>
        <w:rPr>
          <w:rFonts w:ascii="Lato" w:hAnsi="Lato" w:eastAsia="Lato" w:cs="Lato"/>
          <w:b w:val="1"/>
          <w:color w:val="464f4f"/>
          <w:sz w:val="22"/>
          <w:szCs w:val="22"/>
        </w:rPr>
      </w:pPr>
      <w:r w:rsidRPr="00000000" w:rsidDel="00000000" w:rsidR="00000000">
        <w:rPr>
          <w:rFonts w:ascii="Lato" w:hAnsi="Lato" w:eastAsia="Lato" w:cs="Lato"/>
          <w:i w:val="1"/>
          <w:sz w:val="22"/>
          <w:szCs w:val="22"/>
          <w:rtl w:val="0"/>
        </w:rPr>
        <w:t xml:space="preserve">306: Continuing the Story </w:t>
      </w:r>
      <w:r w:rsidRPr="00000000" w:rsidDel="00000000" w:rsidR="00000000">
        <w:rPr>
          <w:rFonts w:ascii="Lato" w:hAnsi="Lato" w:eastAsia="Lato" w:cs="Lato"/>
          <w:sz w:val="22"/>
          <w:szCs w:val="22"/>
          <w:rtl w:val="0"/>
        </w:rPr>
        <w:t xml:space="preserve">recognizes the extraordinary achievements made by Black leaders and movements. Building on the lessons learned from </w:t>
      </w:r>
      <w:r w:rsidRPr="00000000" w:rsidDel="00000000" w:rsidR="00000000">
        <w:rPr>
          <w:rFonts w:ascii="Lato" w:hAnsi="Lato" w:eastAsia="Lato" w:cs="Lato"/>
          <w:i w:val="1"/>
          <w:sz w:val="22"/>
          <w:szCs w:val="22"/>
          <w:rtl w:val="0"/>
        </w:rPr>
        <w:t xml:space="preserve">306: African American History, </w:t>
      </w:r>
      <w:r w:rsidRPr="00000000" w:rsidDel="00000000" w:rsidR="00000000">
        <w:rPr>
          <w:rFonts w:ascii="Lato" w:hAnsi="Lato" w:eastAsia="Lato" w:cs="Lato"/>
          <w:sz w:val="22"/>
          <w:szCs w:val="22"/>
          <w:rtl w:val="0"/>
        </w:rPr>
        <w:t xml:space="preserve">this course focuses on</w:t>
      </w:r>
      <w:r w:rsidRPr="00000000" w:rsidDel="00000000" w:rsidR="00000000">
        <w:rPr>
          <w:rFonts w:ascii="Lato" w:hAnsi="Lato" w:eastAsia="Lato" w:cs="Lato"/>
          <w:i w:val="1"/>
          <w:sz w:val="22"/>
          <w:szCs w:val="22"/>
          <w:rtl w:val="0"/>
        </w:rPr>
        <w:t xml:space="preserve"> </w:t>
      </w:r>
      <w:r w:rsidRPr="00000000" w:rsidDel="00000000" w:rsidR="00000000">
        <w:rPr>
          <w:rFonts w:ascii="Lato" w:hAnsi="Lato" w:eastAsia="Lato" w:cs="Lato"/>
          <w:sz w:val="22"/>
          <w:szCs w:val="22"/>
          <w:rtl w:val="0"/>
        </w:rPr>
        <w:t xml:space="preserve">individuals and events in U.S. history from both before and after the Civil Rights Era that have shaped the experience of many Black people in the United States. </w:t>
      </w:r>
      <w:r w:rsidRPr="00000000" w:rsidDel="00000000" w:rsidR="00000000">
        <w:rPr>
          <w:rFonts w:ascii="Lato" w:hAnsi="Lato" w:eastAsia="Lato" w:cs="Lato"/>
          <w:i w:val="1"/>
          <w:sz w:val="22"/>
          <w:szCs w:val="22"/>
          <w:rtl w:val="0"/>
        </w:rPr>
        <w:t xml:space="preserve">306: Continuing the Story</w:t>
      </w:r>
      <w:r w:rsidRPr="00000000" w:rsidDel="00000000" w:rsidR="00000000">
        <w:rPr>
          <w:rFonts w:ascii="Lato" w:hAnsi="Lato" w:eastAsia="Lato" w:cs="Lato"/>
          <w:sz w:val="22"/>
          <w:szCs w:val="22"/>
          <w:rtl w:val="0"/>
        </w:rPr>
        <w:t xml:space="preserve"> will provide students with the opportunity to build connections between past and present events, and empathize with the ongoing challenges Black people continue to face in the United States. </w:t>
      </w:r>
    </w:p>
    <w:p xmlns:wp14="http://schemas.microsoft.com/office/word/2010/wordml" w:rsidRPr="00000000" w:rsidR="00000000" w:rsidDel="00000000" w:rsidP="00000000" w:rsidRDefault="00000000" w14:paraId="00000052" wp14:textId="77777777">
      <w:pPr>
        <w:numPr>
          <w:ilvl w:val="1"/>
          <w:numId w:val="4"/>
        </w:numPr>
        <w:spacing w:line="240" w:lineRule="auto"/>
        <w:ind w:left="1440" w:hanging="360"/>
        <w:rPr>
          <w:rFonts w:ascii="Lato" w:hAnsi="Lato" w:eastAsia="Lato" w:cs="Lato"/>
          <w:sz w:val="22"/>
          <w:szCs w:val="22"/>
        </w:rPr>
      </w:pPr>
      <w:r w:rsidRPr="00000000" w:rsidDel="00000000" w:rsidR="00000000">
        <w:rPr>
          <w:rFonts w:ascii="Lato" w:hAnsi="Lato" w:eastAsia="Lato" w:cs="Lato"/>
          <w:i w:val="1"/>
          <w:sz w:val="22"/>
          <w:szCs w:val="22"/>
          <w:rtl w:val="0"/>
        </w:rPr>
        <w:t xml:space="preserve">306: Continuing the Story</w:t>
      </w:r>
      <w:r w:rsidRPr="00000000" w:rsidDel="00000000" w:rsidR="00000000">
        <w:rPr>
          <w:rFonts w:ascii="Lato" w:hAnsi="Lato" w:eastAsia="Lato" w:cs="Lato"/>
          <w:sz w:val="22"/>
          <w:szCs w:val="22"/>
          <w:rtl w:val="0"/>
        </w:rPr>
        <w:t xml:space="preserve"> offers four interactive lessons that introduce students to African American leaders, movements, and important events during and after the civil rights era. Students will explore Black business titans, Black contributions to medicine, and learn about important events and people beyond the Civil Rights Era, such as Juneteenth, Affirmative Action, and the LA Riots.</w:t>
      </w:r>
    </w:p>
    <w:p xmlns:wp14="http://schemas.microsoft.com/office/word/2010/wordml" w:rsidRPr="00000000" w:rsidR="00000000" w:rsidDel="00000000" w:rsidP="00000000" w:rsidRDefault="00000000" w14:paraId="0000005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5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5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Fonts w:ascii="Lato" w:hAnsi="Lato" w:eastAsia="Lato" w:cs="Lato"/>
          <w:b w:val="1"/>
          <w:color w:val="464f4f"/>
          <w:sz w:val="22"/>
          <w:szCs w:val="22"/>
          <w:rtl w:val="0"/>
        </w:rPr>
        <w:t xml:space="preserve">COLLEGE &amp; CAREER READINESS</w:t>
      </w:r>
    </w:p>
    <w:p xmlns:wp14="http://schemas.microsoft.com/office/word/2010/wordml" w:rsidRPr="00000000" w:rsidR="00000000" w:rsidDel="00000000" w:rsidP="00000000" w:rsidRDefault="00000000" w14:paraId="0000005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right="8"/>
        <w:jc w:val="left"/>
        <w:rPr>
          <w:rFonts w:ascii="Lato" w:hAnsi="Lato" w:eastAsia="Lato" w:cs="Lato"/>
          <w:b w:val="1"/>
          <w:color w:val="464f4f"/>
          <w:sz w:val="22"/>
          <w:szCs w:val="22"/>
        </w:rPr>
      </w:pPr>
      <w:r w:rsidRPr="00000000" w:rsidDel="00000000" w:rsidR="00000000">
        <w:rPr>
          <w:rtl w:val="0"/>
        </w:rPr>
      </w:r>
    </w:p>
    <w:p xmlns:wp14="http://schemas.microsoft.com/office/word/2010/wordml" w:rsidRPr="00000000" w:rsidR="00000000" w:rsidDel="00000000" w:rsidP="00000000" w:rsidRDefault="00000000" w14:paraId="00000057" wp14:textId="77777777">
      <w:pPr>
        <w:numPr>
          <w:ilvl w:val="0"/>
          <w:numId w:val="1"/>
        </w:numPr>
        <w:ind w:left="720" w:hanging="360"/>
        <w:rPr>
          <w:rFonts w:ascii="Lato" w:hAnsi="Lato" w:eastAsia="Lato" w:cs="Lato"/>
          <w:b w:val="1"/>
          <w:sz w:val="22"/>
          <w:szCs w:val="22"/>
        </w:rPr>
      </w:pPr>
      <w:r w:rsidRPr="00000000" w:rsidDel="00000000" w:rsidR="00000000">
        <w:rPr>
          <w:rFonts w:ascii="Lato" w:hAnsi="Lato" w:eastAsia="Lato" w:cs="Lato"/>
          <w:b w:val="1"/>
          <w:sz w:val="22"/>
          <w:szCs w:val="22"/>
          <w:rtl w:val="0"/>
        </w:rPr>
        <w:t xml:space="preserve">Venture</w:t>
      </w:r>
    </w:p>
    <w:p xmlns:wp14="http://schemas.microsoft.com/office/word/2010/wordml" w:rsidRPr="00000000" w:rsidR="00000000" w:rsidDel="00000000" w:rsidP="00000000" w:rsidRDefault="00000000" w14:paraId="00000058" wp14:textId="77777777">
      <w:pPr>
        <w:numPr>
          <w:ilvl w:val="1"/>
          <w:numId w:val="1"/>
        </w:numPr>
        <w:spacing w:line="240" w:lineRule="auto"/>
        <w:ind w:left="1440" w:hanging="360"/>
        <w:rPr>
          <w:rFonts w:ascii="Arial" w:hAnsi="Arial" w:eastAsia="Arial" w:cs="Arial"/>
          <w:sz w:val="22"/>
          <w:szCs w:val="22"/>
        </w:rPr>
      </w:pPr>
      <w:r w:rsidRPr="00000000" w:rsidDel="00000000" w:rsidR="00000000">
        <w:rPr>
          <w:rFonts w:ascii="Lato" w:hAnsi="Lato" w:eastAsia="Lato" w:cs="Lato"/>
          <w:sz w:val="22"/>
          <w:szCs w:val="22"/>
          <w:rtl w:val="0"/>
        </w:rPr>
        <w:t xml:space="preserve">According to the </w:t>
      </w:r>
      <w:r w:rsidRPr="00000000" w:rsidDel="00000000" w:rsidR="00000000">
        <w:rPr>
          <w:rFonts w:ascii="Lato" w:hAnsi="Lato" w:eastAsia="Lato" w:cs="Lato"/>
          <w:sz w:val="22"/>
          <w:szCs w:val="22"/>
          <w:highlight w:val="yellow"/>
          <w:rtl w:val="0"/>
        </w:rPr>
        <w:t xml:space="preserve">[</w:t>
      </w:r>
      <w:hyperlink r:id="rId28">
        <w:r w:rsidRPr="00000000" w:rsidDel="00000000" w:rsidR="00000000">
          <w:rPr>
            <w:rFonts w:ascii="Lato" w:hAnsi="Lato" w:eastAsia="Lato" w:cs="Lato"/>
            <w:color w:val="1155cc"/>
            <w:sz w:val="22"/>
            <w:szCs w:val="22"/>
            <w:highlight w:val="yellow"/>
            <w:u w:val="single"/>
            <w:rtl w:val="0"/>
          </w:rPr>
          <w:t xml:space="preserve">National Association of Student Financial Aid Administrators</w:t>
        </w:r>
      </w:hyperlink>
      <w:r w:rsidRPr="00000000" w:rsidDel="00000000" w:rsidR="00000000">
        <w:rPr>
          <w:rFonts w:ascii="Lato" w:hAnsi="Lato" w:eastAsia="Lato" w:cs="Lato"/>
          <w:sz w:val="22"/>
          <w:szCs w:val="22"/>
          <w:highlight w:val="yellow"/>
          <w:rtl w:val="0"/>
        </w:rPr>
        <w:t xml:space="preserve">, 40 percent of four-year students and 45 percent of students attending two-year institutions had ever taken a personal finance course.]</w:t>
      </w:r>
      <w:r w:rsidRPr="00000000" w:rsidDel="00000000" w:rsidR="00000000">
        <w:rPr>
          <w:rFonts w:ascii="Lato" w:hAnsi="Lato" w:eastAsia="Lato" w:cs="Lato"/>
          <w:sz w:val="22"/>
          <w:szCs w:val="22"/>
          <w:rtl w:val="0"/>
        </w:rPr>
        <w:t xml:space="preserve"> </w:t>
      </w:r>
      <w:r w:rsidRPr="00000000" w:rsidDel="00000000" w:rsidR="00000000">
        <w:rPr>
          <w:rFonts w:ascii="Lato" w:hAnsi="Lato" w:eastAsia="Lato" w:cs="Lato"/>
          <w:b w:val="1"/>
          <w:sz w:val="22"/>
          <w:szCs w:val="22"/>
          <w:rtl w:val="0"/>
        </w:rPr>
        <w:t xml:space="preserve">OR </w:t>
      </w:r>
      <w:r w:rsidRPr="00000000" w:rsidDel="00000000" w:rsidR="00000000">
        <w:rPr>
          <w:rFonts w:ascii="Lato" w:hAnsi="Lato" w:eastAsia="Lato" w:cs="Lato"/>
          <w:sz w:val="22"/>
          <w:szCs w:val="22"/>
          <w:rtl w:val="0"/>
        </w:rPr>
        <w:t xml:space="preserve">[</w:t>
      </w:r>
      <w:hyperlink r:id="rId29">
        <w:r w:rsidRPr="00000000" w:rsidDel="00000000" w:rsidR="00000000">
          <w:rPr>
            <w:rFonts w:ascii="Lato" w:hAnsi="Lato" w:eastAsia="Lato" w:cs="Lato"/>
            <w:color w:val="1155cc"/>
            <w:sz w:val="22"/>
            <w:szCs w:val="22"/>
            <w:highlight w:val="yellow"/>
            <w:u w:val="single"/>
            <w:rtl w:val="0"/>
          </w:rPr>
          <w:t xml:space="preserve">U.S. Small Business Economic Profile</w:t>
        </w:r>
      </w:hyperlink>
      <w:r w:rsidRPr="00000000" w:rsidDel="00000000" w:rsidR="00000000">
        <w:rPr>
          <w:rFonts w:ascii="Lato" w:hAnsi="Lato" w:eastAsia="Lato" w:cs="Lato"/>
          <w:sz w:val="22"/>
          <w:szCs w:val="22"/>
          <w:highlight w:val="yellow"/>
          <w:rtl w:val="0"/>
        </w:rPr>
        <w:t xml:space="preserve">, in 2020, there were 31.7 million small businesses representing a 3.15% increase from the previous year.]</w:t>
      </w:r>
      <w:r w:rsidRPr="00000000" w:rsidDel="00000000" w:rsidR="00000000">
        <w:rPr>
          <w:rFonts w:ascii="Lato" w:hAnsi="Lato" w:eastAsia="Lato" w:cs="Lato"/>
          <w:sz w:val="22"/>
          <w:szCs w:val="22"/>
          <w:rtl w:val="0"/>
        </w:rPr>
        <w:t xml:space="preserve"> </w:t>
      </w:r>
      <w:r w:rsidRPr="00000000" w:rsidDel="00000000" w:rsidR="00000000">
        <w:rPr>
          <w:rFonts w:ascii="Lato" w:hAnsi="Lato" w:eastAsia="Lato" w:cs="Lato"/>
          <w:sz w:val="22"/>
          <w:szCs w:val="22"/>
          <w:highlight w:val="yellow"/>
          <w:rtl w:val="0"/>
        </w:rPr>
        <w:t xml:space="preserve">[Program Name]</w:t>
      </w:r>
      <w:r w:rsidRPr="00000000" w:rsidDel="00000000" w:rsidR="00000000">
        <w:rPr>
          <w:rFonts w:ascii="Lato" w:hAnsi="Lato" w:eastAsia="Lato" w:cs="Lato"/>
          <w:sz w:val="22"/>
          <w:szCs w:val="22"/>
          <w:rtl w:val="0"/>
        </w:rPr>
        <w:t xml:space="preserve"> is designed to equip students with the skills to think entrepreneurially about business and life. The curriculum focuses on finance and entrepreneurship, allowing students to master the basics of business and prepare for their future careers. </w:t>
      </w:r>
    </w:p>
    <w:p xmlns:wp14="http://schemas.microsoft.com/office/word/2010/wordml" w:rsidRPr="00000000" w:rsidR="00000000" w:rsidDel="00000000" w:rsidP="00000000" w:rsidRDefault="00000000" w14:paraId="00000059" wp14:textId="77777777">
      <w:pPr>
        <w:spacing w:line="240" w:lineRule="auto"/>
        <w:ind w:left="1440" w:firstLine="0"/>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5A" wp14:textId="77777777">
      <w:pPr>
        <w:numPr>
          <w:ilvl w:val="0"/>
          <w:numId w:val="2"/>
        </w:numPr>
        <w:spacing w:line="240" w:lineRule="auto"/>
        <w:ind w:left="720" w:hanging="360"/>
        <w:rPr>
          <w:rFonts w:ascii="Lato" w:hAnsi="Lato" w:eastAsia="Lato" w:cs="Lato"/>
          <w:b w:val="1"/>
          <w:sz w:val="22"/>
          <w:szCs w:val="22"/>
        </w:rPr>
      </w:pPr>
      <w:r w:rsidRPr="00000000" w:rsidDel="00000000" w:rsidR="00000000">
        <w:rPr>
          <w:rFonts w:ascii="Lato" w:hAnsi="Lato" w:eastAsia="Lato" w:cs="Lato"/>
          <w:b w:val="1"/>
          <w:sz w:val="22"/>
          <w:szCs w:val="22"/>
          <w:rtl w:val="0"/>
        </w:rPr>
        <w:t xml:space="preserve">Endeavor</w:t>
      </w:r>
    </w:p>
    <w:p xmlns:wp14="http://schemas.microsoft.com/office/word/2010/wordml" w:rsidRPr="00000000" w:rsidR="00000000" w:rsidDel="00000000" w:rsidP="00000000" w:rsidRDefault="00000000" w14:paraId="0000005B" wp14:textId="77777777">
      <w:pPr>
        <w:numPr>
          <w:ilvl w:val="1"/>
          <w:numId w:val="2"/>
        </w:numPr>
        <w:spacing w:line="240" w:lineRule="auto"/>
        <w:ind w:left="1440" w:hanging="360"/>
        <w:rPr>
          <w:rFonts w:ascii="Lato" w:hAnsi="Lato" w:eastAsia="Lato" w:cs="Lato"/>
          <w:b w:val="1"/>
          <w:sz w:val="22"/>
          <w:szCs w:val="22"/>
        </w:rPr>
      </w:pPr>
      <w:r w:rsidRPr="00000000" w:rsidDel="00000000" w:rsidR="00000000">
        <w:rPr>
          <w:rFonts w:ascii="Lato" w:hAnsi="Lato" w:eastAsia="Lato" w:cs="Lato"/>
          <w:sz w:val="22"/>
          <w:szCs w:val="22"/>
          <w:rtl w:val="0"/>
        </w:rPr>
        <w:t xml:space="preserve">Through interactive gameplay and real-world scenarios, </w:t>
      </w:r>
      <w:r w:rsidRPr="00000000" w:rsidDel="00000000" w:rsidR="00000000">
        <w:rPr>
          <w:rFonts w:ascii="Lato" w:hAnsi="Lato" w:eastAsia="Lato" w:cs="Lato"/>
          <w:sz w:val="22"/>
          <w:szCs w:val="22"/>
          <w:highlight w:val="yellow"/>
          <w:rtl w:val="0"/>
        </w:rPr>
        <w:t xml:space="preserve">[Program name]</w:t>
      </w:r>
      <w:r w:rsidRPr="00000000" w:rsidDel="00000000" w:rsidR="00000000">
        <w:rPr>
          <w:rFonts w:ascii="Lato" w:hAnsi="Lato" w:eastAsia="Lato" w:cs="Lato"/>
          <w:sz w:val="22"/>
          <w:szCs w:val="22"/>
          <w:highlight w:val="white"/>
          <w:rtl w:val="0"/>
        </w:rPr>
        <w:t xml:space="preserve"> introduces students to the careers powering STEM industries, big data and the Internet of Things, and the future of manufacturing and design</w:t>
      </w:r>
      <w:r w:rsidRPr="00000000" w:rsidDel="00000000" w:rsidR="00000000">
        <w:rPr>
          <w:rFonts w:ascii="Lato" w:hAnsi="Lato" w:eastAsia="Lato" w:cs="Lato"/>
          <w:sz w:val="22"/>
          <w:szCs w:val="22"/>
          <w:rtl w:val="0"/>
        </w:rPr>
        <w:t xml:space="preserve">. For learners who are already interested in STEM, the program feeds their curiosity by providing authentic context and content and exploring ways they can leverage their skills in a STEM career. For those with little or no previous STEM experience,  </w:t>
      </w:r>
      <w:r w:rsidRPr="00000000" w:rsidDel="00000000" w:rsidR="00000000">
        <w:rPr>
          <w:rFonts w:ascii="Lato" w:hAnsi="Lato" w:eastAsia="Lato" w:cs="Lato"/>
          <w:sz w:val="22"/>
          <w:szCs w:val="22"/>
          <w:highlight w:val="yellow"/>
          <w:rtl w:val="0"/>
        </w:rPr>
        <w:t xml:space="preserve">[Program name]</w:t>
      </w:r>
      <w:r w:rsidRPr="00000000" w:rsidDel="00000000" w:rsidR="00000000">
        <w:rPr>
          <w:rFonts w:ascii="Lato" w:hAnsi="Lato" w:eastAsia="Lato" w:cs="Lato"/>
          <w:sz w:val="22"/>
          <w:szCs w:val="22"/>
          <w:rtl w:val="0"/>
        </w:rPr>
        <w:t xml:space="preserve"> piques learners’ interest by highlighting how STEM concepts and careers connect to topics that interest them, contextualizing and supporting classroom learning with real-world examples.  </w:t>
      </w:r>
    </w:p>
    <w:p xmlns:wp14="http://schemas.microsoft.com/office/word/2010/wordml" w:rsidRPr="00000000" w:rsidR="00000000" w:rsidDel="00000000" w:rsidP="00000000" w:rsidRDefault="00000000" w14:paraId="0000005C" wp14:textId="77777777">
      <w:pPr>
        <w:numPr>
          <w:ilvl w:val="1"/>
          <w:numId w:val="2"/>
        </w:numPr>
        <w:spacing w:line="240" w:lineRule="auto"/>
        <w:ind w:left="1440" w:hanging="360"/>
        <w:rPr>
          <w:rFonts w:ascii="Lato" w:hAnsi="Lato" w:eastAsia="Lato" w:cs="Lato"/>
          <w:sz w:val="22"/>
          <w:szCs w:val="22"/>
        </w:rPr>
      </w:pPr>
      <w:r w:rsidRPr="00000000" w:rsidDel="00000000" w:rsidR="00000000">
        <w:rPr>
          <w:rFonts w:ascii="Lato" w:hAnsi="Lato" w:eastAsia="Lato" w:cs="Lato"/>
          <w:sz w:val="22"/>
          <w:szCs w:val="22"/>
          <w:rtl w:val="0"/>
        </w:rPr>
        <w:t xml:space="preserve">The program meets learners where the ground for STEM literacy and career exploration is most fertile -- middle school. One key indicator determining high school graduates’ interest in STEM is the learner’s interest when entering high school.</w:t>
      </w:r>
      <w:r w:rsidRPr="00000000" w:rsidDel="00000000" w:rsidR="00000000">
        <w:rPr>
          <w:rFonts w:ascii="Lato" w:hAnsi="Lato" w:eastAsia="Lato" w:cs="Lato"/>
          <w:b w:val="1"/>
          <w:sz w:val="22"/>
          <w:szCs w:val="22"/>
          <w:rtl w:val="0"/>
        </w:rPr>
        <w:t xml:space="preserve"> </w:t>
      </w:r>
      <w:r w:rsidRPr="00000000" w:rsidDel="00000000" w:rsidR="00000000">
        <w:rPr>
          <w:rFonts w:ascii="Lato" w:hAnsi="Lato" w:eastAsia="Lato" w:cs="Lato"/>
          <w:sz w:val="22"/>
          <w:szCs w:val="22"/>
          <w:rtl w:val="0"/>
        </w:rPr>
        <w:t xml:space="preserve">By introducing possible opportunities for learners at a young age, it is possible to gain insight into student skills, interests, and aptitudes, and how they might connect to exciting STEM careers.</w:t>
      </w:r>
    </w:p>
    <w:p xmlns:wp14="http://schemas.microsoft.com/office/word/2010/wordml" w:rsidRPr="00000000" w:rsidR="00000000" w:rsidDel="00000000" w:rsidP="00000000" w:rsidRDefault="00000000" w14:paraId="0000005D" wp14:textId="77777777">
      <w:pPr>
        <w:spacing w:line="240" w:lineRule="auto"/>
        <w:ind w:left="1440" w:firstLine="0"/>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5E" wp14:textId="77777777">
      <w:pPr>
        <w:numPr>
          <w:ilvl w:val="0"/>
          <w:numId w:val="2"/>
        </w:numPr>
        <w:spacing w:line="240" w:lineRule="auto"/>
        <w:ind w:left="720" w:hanging="360"/>
        <w:rPr>
          <w:rFonts w:ascii="Lato" w:hAnsi="Lato" w:eastAsia="Lato" w:cs="Lato"/>
          <w:b w:val="1"/>
          <w:sz w:val="22"/>
          <w:szCs w:val="22"/>
        </w:rPr>
      </w:pPr>
      <w:r w:rsidRPr="00000000" w:rsidDel="00000000" w:rsidR="00000000">
        <w:rPr>
          <w:rFonts w:ascii="Lato" w:hAnsi="Lato" w:eastAsia="Lato" w:cs="Lato"/>
          <w:b w:val="1"/>
          <w:sz w:val="22"/>
          <w:szCs w:val="22"/>
          <w:rtl w:val="0"/>
        </w:rPr>
        <w:t xml:space="preserve">Hockey Scholar</w:t>
      </w:r>
    </w:p>
    <w:p xmlns:wp14="http://schemas.microsoft.com/office/word/2010/wordml" w:rsidRPr="00000000" w:rsidR="00000000" w:rsidDel="00000000" w:rsidP="00000000" w:rsidRDefault="00000000" w14:paraId="0000005F" wp14:textId="77777777">
      <w:pPr>
        <w:numPr>
          <w:ilvl w:val="1"/>
          <w:numId w:val="2"/>
        </w:numPr>
        <w:spacing w:line="240" w:lineRule="auto"/>
        <w:ind w:left="1440" w:hanging="360"/>
        <w:rPr>
          <w:rFonts w:ascii="Lato" w:hAnsi="Lato" w:eastAsia="Lato" w:cs="Lato"/>
          <w:sz w:val="22"/>
          <w:szCs w:val="22"/>
        </w:rPr>
      </w:pPr>
      <w:r w:rsidRPr="00000000" w:rsidDel="00000000" w:rsidR="00000000">
        <w:rPr>
          <w:rFonts w:ascii="Lato" w:hAnsi="Lato" w:eastAsia="Lato" w:cs="Lato"/>
          <w:sz w:val="22"/>
          <w:szCs w:val="22"/>
          <w:rtl w:val="0"/>
        </w:rPr>
        <w:t xml:space="preserve">Through highly interactive gameplay, </w:t>
      </w:r>
      <w:r w:rsidRPr="00000000" w:rsidDel="00000000" w:rsidR="00000000">
        <w:rPr>
          <w:rFonts w:ascii="Lato" w:hAnsi="Lato" w:eastAsia="Lato" w:cs="Lato"/>
          <w:i w:val="1"/>
          <w:sz w:val="22"/>
          <w:szCs w:val="22"/>
          <w:rtl w:val="0"/>
        </w:rPr>
        <w:t xml:space="preserve">Hockey Scholar </w:t>
      </w:r>
      <w:r w:rsidRPr="00000000" w:rsidDel="00000000" w:rsidR="00000000">
        <w:rPr>
          <w:rFonts w:ascii="Lato" w:hAnsi="Lato" w:eastAsia="Lato" w:cs="Lato"/>
          <w:sz w:val="22"/>
          <w:szCs w:val="22"/>
          <w:rtl w:val="0"/>
        </w:rPr>
        <w:t xml:space="preserve">reinforces key concepts like scientific thinking and data analysis, exposing students to foundational STEM concepts through real-life applications. The Math Edition uses math in hockey to teach important concepts that may otherwise be difficult for students to apply to real life, while the Science Edition uses the science of hockey to build critical scientific skills like inquiry in students. The program is designed for students in grades 4-7 and meets </w:t>
      </w:r>
      <w:r w:rsidRPr="00000000" w:rsidDel="00000000" w:rsidR="00000000">
        <w:rPr>
          <w:rFonts w:ascii="Lato" w:hAnsi="Lato" w:eastAsia="Lato" w:cs="Lato"/>
          <w:sz w:val="22"/>
          <w:szCs w:val="22"/>
          <w:highlight w:val="white"/>
          <w:rtl w:val="0"/>
        </w:rPr>
        <w:t xml:space="preserve">Next Generation Science Standards (NGSS) and Math Common Core State Standards, US State Math and Science Standards, and Canadian Provincial Math Standards.</w:t>
      </w:r>
      <w:r w:rsidRPr="00000000" w:rsidDel="00000000" w:rsidR="00000000">
        <w:rPr>
          <w:rtl w:val="0"/>
        </w:rPr>
      </w:r>
    </w:p>
    <w:p xmlns:wp14="http://schemas.microsoft.com/office/word/2010/wordml" w:rsidRPr="00000000" w:rsidR="00000000" w:rsidDel="00000000" w:rsidP="00000000" w:rsidRDefault="00000000" w14:paraId="00000060" wp14:textId="77777777">
      <w:pPr>
        <w:spacing w:line="240" w:lineRule="auto"/>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61" wp14:textId="77777777">
      <w:pPr>
        <w:spacing w:line="240" w:lineRule="auto"/>
        <w:rPr>
          <w:rFonts w:ascii="Lato" w:hAnsi="Lato" w:eastAsia="Lato" w:cs="Lato"/>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2" wp14:textId="77777777">
      <w:pPr>
        <w:spacing w:line="240" w:lineRule="auto"/>
        <w:rPr>
          <w:rFonts w:ascii="Lato" w:hAnsi="Lato" w:eastAsia="Lato" w:cs="Lato"/>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3" wp14:textId="77777777">
      <w:pPr>
        <w:spacing w:line="240" w:lineRule="auto"/>
        <w:rPr>
          <w:rFonts w:ascii="Lato" w:hAnsi="Lato" w:eastAsia="Lato" w:cs="Lato"/>
          <w:b w:val="1"/>
          <w:sz w:val="22"/>
          <w:szCs w:val="22"/>
        </w:rPr>
      </w:pPr>
      <w:r w:rsidRPr="00000000" w:rsidDel="00000000" w:rsidR="00000000">
        <w:rPr>
          <w:rFonts w:ascii="Lato" w:hAnsi="Lato" w:eastAsia="Lato" w:cs="Lato"/>
          <w:b w:val="1"/>
          <w:sz w:val="22"/>
          <w:szCs w:val="22"/>
          <w:rtl w:val="0"/>
        </w:rPr>
        <w:t xml:space="preserve">SOCIAL EMOTIONAL LEARNING</w:t>
      </w:r>
    </w:p>
    <w:p xmlns:wp14="http://schemas.microsoft.com/office/word/2010/wordml" w:rsidRPr="00000000" w:rsidR="00000000" w:rsidDel="00000000" w:rsidP="00000000" w:rsidRDefault="00000000" w14:paraId="00000064" wp14:textId="77777777">
      <w:pPr>
        <w:spacing w:line="240" w:lineRule="auto"/>
        <w:rPr>
          <w:rFonts w:ascii="Lato" w:hAnsi="Lato" w:eastAsia="Lato" w:cs="Lato"/>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5" wp14:textId="77777777">
      <w:pPr>
        <w:numPr>
          <w:ilvl w:val="0"/>
          <w:numId w:val="7"/>
        </w:numPr>
        <w:spacing w:line="240" w:lineRule="auto"/>
        <w:ind w:left="720" w:hanging="360"/>
        <w:rPr>
          <w:rFonts w:ascii="Lato" w:hAnsi="Lato" w:eastAsia="Lato" w:cs="Lato"/>
          <w:b w:val="1"/>
          <w:sz w:val="22"/>
          <w:szCs w:val="22"/>
        </w:rPr>
      </w:pPr>
      <w:r w:rsidRPr="00000000" w:rsidDel="00000000" w:rsidR="00000000">
        <w:rPr>
          <w:rFonts w:ascii="Lato" w:hAnsi="Lato" w:eastAsia="Lato" w:cs="Lato"/>
          <w:b w:val="1"/>
          <w:sz w:val="22"/>
          <w:szCs w:val="22"/>
          <w:rtl w:val="0"/>
        </w:rPr>
        <w:t xml:space="preserve">Honor Code</w:t>
      </w:r>
    </w:p>
    <w:p xmlns:wp14="http://schemas.microsoft.com/office/word/2010/wordml" w:rsidRPr="00000000" w:rsidR="00000000" w:rsidDel="00000000" w:rsidP="00000000" w:rsidRDefault="00000000" w14:paraId="00000066" wp14:textId="77777777">
      <w:pPr>
        <w:numPr>
          <w:ilvl w:val="1"/>
          <w:numId w:val="7"/>
        </w:numPr>
        <w:spacing w:line="240" w:lineRule="auto"/>
        <w:ind w:left="1440" w:hanging="360"/>
        <w:rPr>
          <w:rFonts w:ascii="Lato" w:hAnsi="Lato" w:eastAsia="Lato" w:cs="Lato"/>
          <w:b w:val="1"/>
          <w:sz w:val="22"/>
          <w:szCs w:val="22"/>
        </w:rPr>
      </w:pPr>
      <w:r w:rsidRPr="00000000" w:rsidDel="00000000" w:rsidR="00000000">
        <w:rPr>
          <w:rFonts w:ascii="Lato" w:hAnsi="Lato" w:eastAsia="Lato" w:cs="Lato"/>
          <w:i w:val="1"/>
          <w:sz w:val="22"/>
          <w:szCs w:val="22"/>
          <w:rtl w:val="0"/>
        </w:rPr>
        <w:t xml:space="preserve">Honor Code</w:t>
      </w:r>
      <w:r w:rsidRPr="00000000" w:rsidDel="00000000" w:rsidR="00000000">
        <w:rPr>
          <w:rFonts w:ascii="Lato" w:hAnsi="Lato" w:eastAsia="Lato" w:cs="Lato"/>
          <w:sz w:val="22"/>
          <w:szCs w:val="22"/>
          <w:rtl w:val="0"/>
        </w:rPr>
        <w:t xml:space="preserve"> takes a practical approach to bullying prevention by empowering students to create change, whether they’re engaging in bullying, on the receiving end of it, or witnessing it in their school. Through </w:t>
      </w:r>
      <w:r w:rsidRPr="00000000" w:rsidDel="00000000" w:rsidR="00000000">
        <w:rPr>
          <w:rFonts w:ascii="Lato" w:hAnsi="Lato" w:eastAsia="Lato" w:cs="Lato"/>
          <w:i w:val="1"/>
          <w:sz w:val="22"/>
          <w:szCs w:val="22"/>
          <w:rtl w:val="0"/>
        </w:rPr>
        <w:t xml:space="preserve">Honor Code</w:t>
      </w:r>
      <w:r w:rsidRPr="00000000" w:rsidDel="00000000" w:rsidR="00000000">
        <w:rPr>
          <w:rFonts w:ascii="Lato" w:hAnsi="Lato" w:eastAsia="Lato" w:cs="Lato"/>
          <w:sz w:val="22"/>
          <w:szCs w:val="22"/>
          <w:rtl w:val="0"/>
        </w:rPr>
        <w:t xml:space="preserve">, students are able to apply the social skills learned in each module by engaging in real-life scenarios that challenge them in areas of courage, leadership, and resilience. Upon completion of the course, students have the opportunity to take their learning offline and into their school through a capstone project that puts their newly learned leadership skills into practice.</w:t>
      </w:r>
    </w:p>
    <w:p xmlns:wp14="http://schemas.microsoft.com/office/word/2010/wordml" w:rsidRPr="00000000" w:rsidR="00000000" w:rsidDel="00000000" w:rsidP="00000000" w:rsidRDefault="00000000" w14:paraId="00000067" wp14:textId="77777777">
      <w:pPr>
        <w:spacing w:line="240" w:lineRule="auto"/>
        <w:ind w:left="1440" w:firstLine="0"/>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68" wp14:textId="77777777">
      <w:pPr>
        <w:numPr>
          <w:ilvl w:val="0"/>
          <w:numId w:val="7"/>
        </w:numPr>
        <w:spacing w:line="240" w:lineRule="auto"/>
        <w:ind w:left="720" w:hanging="360"/>
        <w:rPr>
          <w:rFonts w:ascii="Lato" w:hAnsi="Lato" w:eastAsia="Lato" w:cs="Lato"/>
          <w:b w:val="1"/>
          <w:sz w:val="22"/>
          <w:szCs w:val="22"/>
        </w:rPr>
      </w:pPr>
      <w:r w:rsidRPr="00000000" w:rsidDel="00000000" w:rsidR="00000000">
        <w:rPr>
          <w:rFonts w:ascii="Lato" w:hAnsi="Lato" w:eastAsia="Lato" w:cs="Lato"/>
          <w:b w:val="1"/>
          <w:sz w:val="22"/>
          <w:szCs w:val="22"/>
          <w:rtl w:val="0"/>
        </w:rPr>
        <w:t xml:space="preserve">Character Playbook</w:t>
      </w:r>
    </w:p>
    <w:p xmlns:wp14="http://schemas.microsoft.com/office/word/2010/wordml" w:rsidRPr="00000000" w:rsidR="00000000" w:rsidDel="00000000" w:rsidP="00000000" w:rsidRDefault="00000000" w14:paraId="00000069" wp14:textId="77777777">
      <w:pPr>
        <w:numPr>
          <w:ilvl w:val="1"/>
          <w:numId w:val="7"/>
        </w:numPr>
        <w:spacing w:line="240" w:lineRule="auto"/>
        <w:ind w:left="1440" w:hanging="360"/>
        <w:rPr>
          <w:rFonts w:ascii="Lato" w:hAnsi="Lato" w:eastAsia="Lato" w:cs="Lato"/>
          <w:b w:val="1"/>
          <w:sz w:val="22"/>
          <w:szCs w:val="22"/>
        </w:rPr>
      </w:pPr>
      <w:r w:rsidRPr="00000000" w:rsidDel="00000000" w:rsidR="00000000">
        <w:rPr>
          <w:rFonts w:ascii="Lato" w:hAnsi="Lato" w:eastAsia="Lato" w:cs="Lato"/>
          <w:sz w:val="22"/>
          <w:szCs w:val="22"/>
          <w:rtl w:val="0"/>
        </w:rPr>
        <w:t xml:space="preserve">Designed for students in grades seven through nine, Character Playbook is a digital learning experience made up of six lessons that use evidence-based strategies to cover key concepts around positive character development, social-emotional learning, and teaching healthy relationships. Developed and distributed by social impact education innovator EVERFI, Character Playbook is made available at no cost to schools and educators across the country. </w:t>
      </w:r>
      <w:r w:rsidRPr="00000000" w:rsidDel="00000000" w:rsidR="00000000">
        <w:rPr>
          <w:rtl w:val="0"/>
        </w:rPr>
      </w:r>
    </w:p>
    <w:p xmlns:wp14="http://schemas.microsoft.com/office/word/2010/wordml" w:rsidRPr="00000000" w:rsidR="00000000" w:rsidDel="00000000" w:rsidP="00000000" w:rsidRDefault="00000000" w14:paraId="0000006A" wp14:textId="77777777">
      <w:pPr>
        <w:spacing w:line="240" w:lineRule="auto"/>
        <w:ind w:left="0" w:firstLine="0"/>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6B" wp14:textId="77777777">
      <w:pPr>
        <w:spacing w:line="240" w:lineRule="auto"/>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6C" wp14:textId="77777777">
      <w:pPr>
        <w:spacing w:line="240" w:lineRule="auto"/>
        <w:rPr>
          <w:rFonts w:ascii="Lato" w:hAnsi="Lato" w:eastAsia="Lato" w:cs="Lato"/>
          <w:sz w:val="22"/>
          <w:szCs w:val="22"/>
        </w:rPr>
      </w:pPr>
      <w:r w:rsidRPr="00000000" w:rsidDel="00000000" w:rsidR="00000000">
        <w:rPr>
          <w:rtl w:val="0"/>
        </w:rPr>
      </w:r>
    </w:p>
    <w:p xmlns:wp14="http://schemas.microsoft.com/office/word/2010/wordml" w:rsidRPr="00000000" w:rsidR="00000000" w:rsidDel="00000000" w:rsidP="00000000" w:rsidRDefault="00000000" w14:paraId="0000006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8" w:firstLine="0"/>
        <w:jc w:val="left"/>
        <w:rPr>
          <w:rFonts w:ascii="Lato" w:hAnsi="Lato" w:eastAsia="Lato" w:cs="Lato"/>
          <w:b w:val="1"/>
          <w:color w:val="464f4f"/>
          <w:sz w:val="22"/>
          <w:szCs w:val="22"/>
          <w:highlight w:val="cyan"/>
        </w:rPr>
      </w:pPr>
      <w:r w:rsidRPr="00000000" w:rsidDel="00000000" w:rsidR="00000000">
        <w:rPr>
          <w:rtl w:val="0"/>
        </w:rPr>
      </w:r>
    </w:p>
    <w:sectPr>
      <w:type w:val="nextPage"/>
      <w:pgSz w:w="12240" w:h="15840" w:orient="portrait"/>
      <w:pgMar w:top="1440" w:right="1440" w:bottom="1440" w:left="1440" w:header="720" w:footer="720"/>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La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righ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begin"/>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instrText xml:space="preserve">PAGE</w:instrTex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separate"/>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7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36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E" wp14:textId="77777777">
    <w:pPr>
      <w:tabs>
        <w:tab w:val="left" w:pos="3195"/>
      </w:tabs>
      <w:rPr/>
    </w:pPr>
    <w:r w:rsidRPr="00000000" w:rsidDel="00000000" w:rsidR="00000000">
      <w:rPr>
        <w:rFonts w:ascii="Times New Roman" w:hAnsi="Times New Roman" w:eastAsia="Times New Roman" w:cs="Times New Roman"/>
      </w:rPr>
      <w:drawing>
        <wp:inline xmlns:wp14="http://schemas.microsoft.com/office/word/2010/wordprocessingDrawing" distT="114300" distB="114300" distL="114300" distR="114300" wp14:anchorId="61FDC0F0" wp14:editId="7777777">
          <wp:extent cx="3281363" cy="318923"/>
          <wp:effectExtent l="0" t="0" r="0" b="0"/>
          <wp:docPr id="2"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3281363" cy="318923"/>
                  </a:xfrm>
                  <a:prstGeom prst="rect"/>
                  <a:ln/>
                </pic:spPr>
              </pic:pic>
            </a:graphicData>
          </a:graphic>
        </wp:inline>
      </w:drawing>
    </w:r>
    <w:r w:rsidRPr="00000000" w:rsidDel="00000000" w:rsidR="00000000">
      <w:rPr>
        <w:rFonts w:ascii="Times New Roman" w:hAnsi="Times New Roman" w:eastAsia="Times New Roman" w:cs="Times New Roman"/>
        <w:rtl w:val="0"/>
      </w:rPr>
      <w:tab/>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8cbce66"/>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461672e"/>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887a080"/>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edacfbe"/>
  </w:abstractNum>
  <w:abstractNum w:abstractNumId="5">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6be4c58b"/>
  </w:abstractNum>
  <w:abstractNum w:abstractNumId="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30b791ce"/>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98be389"/>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8E6E3EE"/>
  <w15:docId w15:val="{EB8CDBEF-3C8F-467C-9D78-61620A4F34D3}"/>
  <w:rsids>
    <w:rsidRoot w:val="00000000"/>
    <w:rsid w:val="00000000"/>
    <w:rsid w:val="00340390"/>
    <w:rsid w:val="00B84B85"/>
    <w:rsid w:val="04E16DB2"/>
    <w:rsid w:val="0D7502C7"/>
    <w:rsid w:val="0FD4F49B"/>
    <w:rsid w:val="146B529A"/>
    <w:rsid w:val="1EC4B398"/>
    <w:rsid w:val="24B1DCDD"/>
    <w:rsid w:val="2601B2B1"/>
    <w:rsid w:val="2CC5A9F6"/>
    <w:rsid w:val="2E87407A"/>
    <w:rsid w:val="34A07347"/>
    <w:rsid w:val="376FC39E"/>
    <w:rsid w:val="3EBE9567"/>
    <w:rsid w:val="3F820CA6"/>
    <w:rsid w:val="44543AF3"/>
    <w:rsid w:val="450435E7"/>
    <w:rsid w:val="483BD6A9"/>
    <w:rsid w:val="48A3124D"/>
    <w:rsid w:val="4A87A1FE"/>
    <w:rsid w:val="4AEA1845"/>
    <w:rsid w:val="4DFD1672"/>
    <w:rsid w:val="501F3F21"/>
    <w:rsid w:val="505C7B5B"/>
    <w:rsid w:val="51F84BBC"/>
    <w:rsid w:val="56B29482"/>
    <w:rsid w:val="5781EF2C"/>
    <w:rsid w:val="57A9ED05"/>
    <w:rsid w:val="59ACF90A"/>
    <w:rsid w:val="5E5C9395"/>
    <w:rsid w:val="5F9BD68D"/>
    <w:rsid w:val="604BD181"/>
    <w:rsid w:val="6196FB54"/>
    <w:rsid w:val="668664CA"/>
    <w:rsid w:val="6AE0826D"/>
    <w:rsid w:val="6F2E3397"/>
    <w:rsid w:val="73C54CE6"/>
    <w:rsid w:val="73F2F0D9"/>
    <w:rsid w:val="782C3566"/>
    <w:rsid w:val="782C356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94D8F"/>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val="1"/>
    <w:rsid w:val="00794D8F"/>
    <w:pPr>
      <w:tabs>
        <w:tab w:val="center" w:pos="4680"/>
        <w:tab w:val="right" w:pos="9360"/>
      </w:tabs>
    </w:pPr>
  </w:style>
  <w:style w:type="character" w:styleId="HeaderChar" w:customStyle="1">
    <w:name w:val="Header Char"/>
    <w:basedOn w:val="DefaultParagraphFont"/>
    <w:link w:val="Header"/>
    <w:uiPriority w:val="99"/>
    <w:rsid w:val="00794D8F"/>
  </w:style>
  <w:style w:type="paragraph" w:styleId="Footer">
    <w:name w:val="footer"/>
    <w:basedOn w:val="Normal"/>
    <w:link w:val="FooterChar"/>
    <w:uiPriority w:val="99"/>
    <w:unhideWhenUsed w:val="1"/>
    <w:rsid w:val="00794D8F"/>
    <w:pPr>
      <w:tabs>
        <w:tab w:val="center" w:pos="4680"/>
        <w:tab w:val="right" w:pos="9360"/>
      </w:tabs>
    </w:pPr>
  </w:style>
  <w:style w:type="character" w:styleId="FooterChar" w:customStyle="1">
    <w:name w:val="Footer Char"/>
    <w:basedOn w:val="DefaultParagraphFont"/>
    <w:link w:val="Footer"/>
    <w:uiPriority w:val="99"/>
    <w:rsid w:val="00794D8F"/>
  </w:style>
  <w:style w:type="paragraph" w:styleId="BalloonText">
    <w:name w:val="Balloon Text"/>
    <w:basedOn w:val="Normal"/>
    <w:link w:val="BalloonTextChar"/>
    <w:uiPriority w:val="99"/>
    <w:semiHidden w:val="1"/>
    <w:unhideWhenUsed w:val="1"/>
    <w:rsid w:val="00133D0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val="1"/>
    <w:rsid w:val="00133D05"/>
    <w:rPr>
      <w:rFonts w:ascii="Times New Roman" w:hAnsi="Times New Roman" w:cs="Times New Roman"/>
      <w:sz w:val="18"/>
      <w:szCs w:val="18"/>
    </w:rPr>
  </w:style>
  <w:style w:type="character" w:styleId="PageNumber">
    <w:name w:val="page number"/>
    <w:basedOn w:val="DefaultParagraphFont"/>
    <w:uiPriority w:val="99"/>
    <w:semiHidden w:val="1"/>
    <w:unhideWhenUsed w:val="1"/>
    <w:rsid w:val="00B65A61"/>
  </w:style>
  <w:style w:type="character" w:styleId="Hyperlink">
    <w:name w:val="Hyperlink"/>
    <w:basedOn w:val="DefaultParagraphFont"/>
    <w:uiPriority w:val="99"/>
    <w:semiHidden w:val="1"/>
    <w:unhideWhenUsed w:val="1"/>
    <w:rsid w:val="00F17606"/>
    <w:rPr>
      <w:color w:val="0000ff"/>
      <w:u w:val="single"/>
    </w:rPr>
  </w:style>
  <w:style w:type="character" w:styleId="apple-tab-span" w:customStyle="1">
    <w:name w:val="apple-tab-span"/>
    <w:basedOn w:val="DefaultParagraphFont"/>
    <w:rsid w:val="002876CF"/>
  </w:style>
  <w:style w:type="character" w:styleId="FollowedHyperlink">
    <w:name w:val="FollowedHyperlink"/>
    <w:basedOn w:val="DefaultParagraphFont"/>
    <w:uiPriority w:val="99"/>
    <w:semiHidden w:val="1"/>
    <w:unhideWhenUsed w:val="1"/>
    <w:rsid w:val="006235DF"/>
    <w:rPr>
      <w:color w:val="954f72" w:themeColor="followedHyperlink"/>
      <w:u w:val="single"/>
    </w:rPr>
  </w:style>
  <w:style w:type="character" w:styleId="CommentReference">
    <w:name w:val="annotation reference"/>
    <w:basedOn w:val="DefaultParagraphFont"/>
    <w:uiPriority w:val="99"/>
    <w:semiHidden w:val="1"/>
    <w:unhideWhenUsed w:val="1"/>
    <w:rsid w:val="00BF6B2F"/>
    <w:rPr>
      <w:sz w:val="16"/>
      <w:szCs w:val="16"/>
    </w:rPr>
  </w:style>
  <w:style w:type="paragraph" w:styleId="CommentText">
    <w:name w:val="annotation text"/>
    <w:basedOn w:val="Normal"/>
    <w:link w:val="CommentTextChar"/>
    <w:uiPriority w:val="99"/>
    <w:semiHidden w:val="1"/>
    <w:unhideWhenUsed w:val="1"/>
    <w:rsid w:val="00BF6B2F"/>
    <w:rPr>
      <w:sz w:val="20"/>
      <w:szCs w:val="20"/>
    </w:rPr>
  </w:style>
  <w:style w:type="character" w:styleId="CommentTextChar" w:customStyle="1">
    <w:name w:val="Comment Text Char"/>
    <w:basedOn w:val="DefaultParagraphFont"/>
    <w:link w:val="CommentText"/>
    <w:uiPriority w:val="99"/>
    <w:semiHidden w:val="1"/>
    <w:rsid w:val="00BF6B2F"/>
    <w:rPr>
      <w:sz w:val="20"/>
      <w:szCs w:val="20"/>
    </w:rPr>
  </w:style>
  <w:style w:type="paragraph" w:styleId="CommentSubject">
    <w:name w:val="annotation subject"/>
    <w:basedOn w:val="CommentText"/>
    <w:next w:val="CommentText"/>
    <w:link w:val="CommentSubjectChar"/>
    <w:uiPriority w:val="99"/>
    <w:semiHidden w:val="1"/>
    <w:unhideWhenUsed w:val="1"/>
    <w:rsid w:val="00BF6B2F"/>
    <w:rPr>
      <w:b w:val="1"/>
      <w:bCs w:val="1"/>
    </w:rPr>
  </w:style>
  <w:style w:type="character" w:styleId="CommentSubjectChar" w:customStyle="1">
    <w:name w:val="Comment Subject Char"/>
    <w:basedOn w:val="CommentTextChar"/>
    <w:link w:val="CommentSubject"/>
    <w:uiPriority w:val="99"/>
    <w:semiHidden w:val="1"/>
    <w:rsid w:val="00BF6B2F"/>
    <w:rPr>
      <w:b w:val="1"/>
      <w:bCs w:val="1"/>
      <w:sz w:val="20"/>
      <w:szCs w:val="20"/>
    </w:rPr>
  </w:style>
  <w:style w:type="paragraph" w:styleId="Revision">
    <w:name w:val="Revision"/>
    <w:hidden w:val="1"/>
    <w:uiPriority w:val="99"/>
    <w:semiHidden w:val="1"/>
    <w:rsid w:val="00BF6B2F"/>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hyperlink" Target="https://www.drugabuse.gov/publications/principles-adolescent-substance-use-disorder-treatment-research-based-guide/introduction" TargetMode="External" Id="rId26" /><Relationship Type="http://schemas.openxmlformats.org/officeDocument/2006/relationships/hyperlink" Target="http://info.everfi.com/rs/410-YCZ-984/images/White%20Paper%20-%20Understanding%20Family%20Financial%20Capability.pdf" TargetMode="External" Id="rId21" /><Relationship Type="http://schemas.openxmlformats.org/officeDocument/2006/relationships/fontTable" Target="fontTable.xml" Id="rId3" /><Relationship Type="http://schemas.openxmlformats.org/officeDocument/2006/relationships/hyperlink" Target="https://www.mentalhealthfirstaid.org/2019/02/5-surprising-mental-health-statistics/" TargetMode="External" Id="rId25" /><Relationship Type="http://schemas.openxmlformats.org/officeDocument/2006/relationships/footer" Target="footer1.xml" Id="rId20" /><Relationship Type="http://schemas.openxmlformats.org/officeDocument/2006/relationships/settings" Target="settings.xml" Id="rId2" /><Relationship Type="http://schemas.openxmlformats.org/officeDocument/2006/relationships/hyperlink" Target="https://cdn.advocacy.sba.gov/wp-content/uploads/2020/06/04144224/2020-Small-Business-Economic-Profile-US.pdf" TargetMode="External" Id="rId29" /><Relationship Type="http://schemas.openxmlformats.org/officeDocument/2006/relationships/hyperlink" Target="https://www.cdc.gov/mentalhealth/index.htm" TargetMode="External" Id="rId24"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customXml" Target="../customXML/item4.xml" Id="rId32" /><Relationship Type="http://schemas.openxmlformats.org/officeDocument/2006/relationships/hyperlink" Target="http://info.everfi.com/rs/410-YCZ-984/images/FamilyFinancialCapability_Whitepaper10_14.pdf" TargetMode="External" Id="rId23" /><Relationship Type="http://schemas.openxmlformats.org/officeDocument/2006/relationships/hyperlink" Target="https://www.nasfaa.org/news-item/14855/Survey_Incoming_College_Students_Struggle_With_Basic_Financial_Literacy#:~:text=Survey%3A%20Incoming%20College%20Students%20Struggle%20With%20Basic%20Financial%20Literacy,-By%20Allie%20Bidwell&amp;text=Overall%2C%20the%20survey%20found%20that%20just%2040%20percent%20of%20four,taken%20a%20personal%20finance%20course." TargetMode="External" Id="rId28" /><Relationship Type="http://schemas.openxmlformats.org/officeDocument/2006/relationships/styles" Target="styles.xml" Id="rId5" /><Relationship Type="http://schemas.openxmlformats.org/officeDocument/2006/relationships/header" Target="header1.xml" Id="rId19" /><Relationship Type="http://schemas.openxmlformats.org/officeDocument/2006/relationships/customXml" Target="../customXML/item3.xml" Id="rId31" /><Relationship Type="http://schemas.openxmlformats.org/officeDocument/2006/relationships/hyperlink" Target="https://drive.google.com/file/d/1xrJ0o0X_4xQmV1DzM1IKYua4MF_tU9Yx/view?usp=sharing" TargetMode="External" Id="rId22" /><Relationship Type="http://schemas.openxmlformats.org/officeDocument/2006/relationships/numbering" Target="numbering.xml" Id="rId4" /><Relationship Type="http://schemas.openxmlformats.org/officeDocument/2006/relationships/hyperlink" Target="https://www.drugabuse.gov/publications/research-reports/misuse-prescription-drugs/what-scope-prescription-drug-misuse" TargetMode="External" Id="rId27" /><Relationship Type="http://schemas.openxmlformats.org/officeDocument/2006/relationships/customXml" Target="../customXML/item2.xml" Id="rId30" /></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N4BbDgybfuyCNsWF1IxR0FZQ==">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17BD2094AC3DC4EBF537086AC61392B" ma:contentTypeVersion="15" ma:contentTypeDescription="Create a new document." ma:contentTypeScope="" ma:versionID="fd845151bf40e03971a38161574e5f4d">
  <xsd:schema xmlns:xsd="http://www.w3.org/2001/XMLSchema" xmlns:xs="http://www.w3.org/2001/XMLSchema" xmlns:p="http://schemas.microsoft.com/office/2006/metadata/properties" xmlns:ns1="http://schemas.microsoft.com/sharepoint/v3" xmlns:ns2="a5303601-4d75-4464-ae8c-ecfc11e215ef" xmlns:ns3="4b612b9c-cde3-45ee-bd24-61238f09cadf" targetNamespace="http://schemas.microsoft.com/office/2006/metadata/properties" ma:root="true" ma:fieldsID="a57017eeefaa6ac3773ac99f8b02a2c7" ns1:_="" ns2:_="" ns3:_="">
    <xsd:import namespace="http://schemas.microsoft.com/sharepoint/v3"/>
    <xsd:import namespace="a5303601-4d75-4464-ae8c-ecfc11e215ef"/>
    <xsd:import namespace="4b612b9c-cde3-45ee-bd24-61238f09ca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03601-4d75-4464-ae8c-ecfc11e2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1b4c75-b81e-43f4-b0d1-33d9836e2f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2b9c-cde3-45ee-bd24-61238f09ca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c16add-cd5c-41a6-9982-61d4fb98a3f2}" ma:internalName="TaxCatchAll" ma:showField="CatchAllData" ma:web="4b612b9c-cde3-45ee-bd24-61238f09cad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b612b9c-cde3-45ee-bd24-61238f09cadf" xsi:nil="true"/>
    <lcf76f155ced4ddcb4097134ff3c332f xmlns="a5303601-4d75-4464-ae8c-ecfc11e215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1EEC2DE-80A2-4C7E-8B27-75CBEFBD7FB5}"/>
</file>

<file path=customXML/itemProps3.xml><?xml version="1.0" encoding="utf-8"?>
<ds:datastoreItem xmlns:ds="http://schemas.openxmlformats.org/officeDocument/2006/customXml" ds:itemID="{AE4FAFFF-090E-4020-ABE9-65E1574DE893}"/>
</file>

<file path=customXML/itemProps4.xml><?xml version="1.0" encoding="utf-8"?>
<ds:datastoreItem xmlns:ds="http://schemas.openxmlformats.org/officeDocument/2006/customXml" ds:itemID="{F6F0D89A-08E9-40D6-9729-CAA99EDE778C}"/>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Newman</dc:creator>
  <cp:lastModifiedBy>Jen Edgerly</cp:lastModifiedBy>
  <dcterms:created xsi:type="dcterms:W3CDTF">2021-06-21T15:23:00Z</dcterms:created>
  <dcterms:modified xsi:type="dcterms:W3CDTF">2023-05-17T14:05:16Z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0x010100B17BD2094AC3DC4EBF537086AC61392B</vt:lpwstr>
  </property>
  <property fmtid="{D5CDD505-2E9C-101B-9397-08002B2CF9AE}" pid="3" name="MediaServiceImageTags">
    <vt:lpwstr/>
  </property>
</Properties>
</file>